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  <w:gridCol w:w="1011"/>
      </w:tblGrid>
      <w:tr w:rsidR="007C148D" w:rsidRPr="00D633AB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ins w:id="0" w:author="Kelsen Kelsen" w:date="2017-09-10T22:46:00Z">
              <w:r w:rsidR="00297BEC">
                <w:rPr>
                  <w:rFonts w:ascii="Trebuchet MS" w:hAnsi="Trebuchet MS" w:cs="Trebuchet MS"/>
                  <w:b/>
                  <w:bCs/>
                  <w:sz w:val="26"/>
                  <w:szCs w:val="26"/>
                  <w:lang w:val="ro-RO"/>
                </w:rPr>
                <w:t xml:space="preserve"> </w:t>
              </w:r>
            </w:ins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măsura 19.2 </w:t>
            </w: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”Sprijin pentru implementarea acțiunilor în cadrul strategiei de</w:t>
            </w:r>
            <w:r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dezvoltare locală!”</w:t>
            </w:r>
          </w:p>
          <w:p w:rsidR="007C148D" w:rsidRPr="00D633AB" w:rsidRDefault="007C148D" w:rsidP="00255E5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GALMMV  M</w:t>
            </w:r>
            <w:ins w:id="1" w:author="Kelsen Kelsen" w:date="2017-09-10T23:07:00Z">
              <w:r w:rsidR="00C32B99">
                <w:rPr>
                  <w:rFonts w:ascii="Trebuchet MS" w:hAnsi="Trebuchet MS" w:cs="Arial-BoldMT"/>
                  <w:b/>
                  <w:bCs/>
                  <w:color w:val="FF0000"/>
                  <w:sz w:val="22"/>
                  <w:szCs w:val="22"/>
                </w:rPr>
                <w:t>ă</w:t>
              </w:r>
            </w:ins>
            <w:bookmarkStart w:id="2" w:name="_GoBack"/>
            <w:bookmarkEnd w:id="2"/>
            <w:del w:id="3" w:author="Kelsen Kelsen" w:date="2017-09-10T23:07:00Z">
              <w:r w:rsidRPr="00D633AB" w:rsidDel="00C32B99">
                <w:rPr>
                  <w:rFonts w:ascii="Trebuchet MS" w:hAnsi="Trebuchet MS" w:cs="Arial-BoldMT"/>
                  <w:b/>
                  <w:bCs/>
                  <w:color w:val="FF0000"/>
                  <w:sz w:val="22"/>
                  <w:szCs w:val="22"/>
                </w:rPr>
                <w:delText>a</w:delText>
              </w:r>
            </w:del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sura </w:t>
            </w:r>
            <w:r w:rsidR="00255E59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M1/1A</w:t>
            </w:r>
            <w:del w:id="4" w:author="Kelsen Kelsen" w:date="2017-09-10T23:07:00Z">
              <w:r w:rsidR="00255E59" w:rsidDel="00C32B99">
                <w:rPr>
                  <w:rFonts w:ascii="Trebuchet MS" w:hAnsi="Trebuchet MS" w:cs="Arial-BoldMT"/>
                  <w:b/>
                  <w:bCs/>
                  <w:color w:val="FF0000"/>
                  <w:sz w:val="22"/>
                  <w:szCs w:val="22"/>
                </w:rPr>
                <w:delText xml:space="preserve"> </w:delText>
              </w:r>
            </w:del>
            <w:r w:rsidR="00255E59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, A</w:t>
            </w: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nexa nr. </w:t>
            </w:r>
            <w:r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DB57DE7" wp14:editId="66ABF7FC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:rsidR="00057C9E" w:rsidRPr="002E3FD9" w:rsidRDefault="00057C9E">
      <w:pPr>
        <w:rPr>
          <w:rFonts w:ascii="Trebuchet MS" w:hAnsi="Trebuchet MS"/>
          <w:b/>
          <w:color w:val="0070C0"/>
          <w:sz w:val="24"/>
          <w:szCs w:val="24"/>
        </w:rPr>
      </w:pPr>
      <w:r w:rsidRPr="009C3523">
        <w:rPr>
          <w:rFonts w:ascii="Trebuchet MS" w:hAnsi="Trebuchet MS"/>
          <w:b/>
          <w:sz w:val="24"/>
          <w:szCs w:val="24"/>
        </w:rPr>
        <w:t>Anexa  Nr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687337">
        <w:rPr>
          <w:rFonts w:ascii="Trebuchet MS" w:hAnsi="Trebuchet MS"/>
          <w:b/>
          <w:sz w:val="24"/>
          <w:szCs w:val="24"/>
        </w:rPr>
        <w:t>1</w:t>
      </w:r>
      <w:r w:rsidR="00B50A66">
        <w:rPr>
          <w:rFonts w:ascii="Trebuchet MS" w:hAnsi="Trebuchet MS"/>
          <w:b/>
          <w:sz w:val="24"/>
          <w:szCs w:val="24"/>
        </w:rPr>
        <w:t>1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Fisa </w:t>
      </w:r>
      <w:r w:rsidR="00B50A66">
        <w:rPr>
          <w:rFonts w:ascii="Trebuchet MS" w:hAnsi="Trebuchet MS"/>
          <w:b/>
          <w:sz w:val="24"/>
          <w:szCs w:val="24"/>
        </w:rPr>
        <w:t>Selectie</w:t>
      </w:r>
      <w:r w:rsidR="00687337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 xml:space="preserve">la </w:t>
      </w:r>
      <w:r w:rsidR="0044356C" w:rsidRPr="002E3FD9">
        <w:rPr>
          <w:rFonts w:ascii="Trebuchet MS" w:hAnsi="Trebuchet MS"/>
          <w:b/>
          <w:color w:val="0070C0"/>
          <w:sz w:val="24"/>
          <w:szCs w:val="24"/>
        </w:rPr>
        <w:t xml:space="preserve">Ghid </w:t>
      </w:r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Masura </w:t>
      </w:r>
      <w:r w:rsidR="00255E59">
        <w:rPr>
          <w:rFonts w:ascii="Trebuchet MS" w:hAnsi="Trebuchet MS"/>
          <w:b/>
          <w:color w:val="0070C0"/>
          <w:sz w:val="24"/>
          <w:szCs w:val="24"/>
        </w:rPr>
        <w:t>M1/</w:t>
      </w:r>
      <w:ins w:id="5" w:author="Kelsen Kelsen" w:date="2017-09-10T22:47:00Z">
        <w:r w:rsidR="00297BEC">
          <w:rPr>
            <w:rFonts w:ascii="Trebuchet MS" w:hAnsi="Trebuchet MS"/>
            <w:b/>
            <w:color w:val="0070C0"/>
            <w:sz w:val="24"/>
            <w:szCs w:val="24"/>
          </w:rPr>
          <w:t>1</w:t>
        </w:r>
      </w:ins>
      <w:del w:id="6" w:author="Kelsen Kelsen" w:date="2017-09-10T22:47:00Z">
        <w:r w:rsidR="00255E59" w:rsidDel="00297BEC">
          <w:rPr>
            <w:rFonts w:ascii="Trebuchet MS" w:hAnsi="Trebuchet MS"/>
            <w:b/>
            <w:color w:val="0070C0"/>
            <w:sz w:val="24"/>
            <w:szCs w:val="24"/>
          </w:rPr>
          <w:delText>!</w:delText>
        </w:r>
      </w:del>
      <w:r w:rsidR="00255E59">
        <w:rPr>
          <w:rFonts w:ascii="Trebuchet MS" w:hAnsi="Trebuchet MS"/>
          <w:b/>
          <w:color w:val="0070C0"/>
          <w:sz w:val="24"/>
          <w:szCs w:val="24"/>
        </w:rPr>
        <w:t>A Cooperare</w:t>
      </w:r>
    </w:p>
    <w:p w:rsidR="002E3FD9" w:rsidRDefault="002E3FD9">
      <w:pPr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3FD9" w:rsidTr="002E3FD9">
        <w:tc>
          <w:tcPr>
            <w:tcW w:w="9576" w:type="dxa"/>
          </w:tcPr>
          <w:p w:rsidR="002E3FD9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>3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L .Fișa de verificare a </w:t>
            </w:r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>selec</w:t>
            </w:r>
            <w:ins w:id="7" w:author="Kelsen Kelsen" w:date="2017-09-10T22:47:00Z">
              <w:r w:rsidR="00297BEC">
                <w:rPr>
                  <w:rFonts w:ascii="Trebuchet MS" w:hAnsi="Trebuchet MS"/>
                  <w:b/>
                  <w:color w:val="FF0000"/>
                  <w:sz w:val="28"/>
                  <w:szCs w:val="28"/>
                </w:rPr>
                <w:t>ț</w:t>
              </w:r>
            </w:ins>
            <w:del w:id="8" w:author="Kelsen Kelsen" w:date="2017-09-10T22:47:00Z">
              <w:r w:rsidR="003B24F6" w:rsidDel="00297BEC">
                <w:rPr>
                  <w:rFonts w:ascii="Trebuchet MS" w:hAnsi="Trebuchet MS"/>
                  <w:b/>
                  <w:color w:val="FF0000"/>
                  <w:sz w:val="28"/>
                  <w:szCs w:val="28"/>
                </w:rPr>
                <w:delText>t</w:delText>
              </w:r>
            </w:del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iei </w:t>
            </w:r>
          </w:p>
        </w:tc>
      </w:tr>
    </w:tbl>
    <w:p w:rsidR="00057C9E" w:rsidRPr="00057C9E" w:rsidRDefault="00057C9E">
      <w:pPr>
        <w:rPr>
          <w:rFonts w:ascii="Trebuchet MS" w:hAnsi="Trebuchet MS"/>
          <w:sz w:val="22"/>
          <w:szCs w:val="22"/>
        </w:rPr>
      </w:pPr>
    </w:p>
    <w:p w:rsidR="0071451C" w:rsidRPr="00255E59" w:rsidRDefault="009C3523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sM</w:t>
      </w:r>
      <w:r w:rsidR="00057C9E" w:rsidRPr="0071451C">
        <w:rPr>
          <w:rFonts w:ascii="Trebuchet MS" w:hAnsi="Trebuchet MS"/>
          <w:b/>
          <w:sz w:val="24"/>
          <w:szCs w:val="24"/>
        </w:rPr>
        <w:t>19.2</w:t>
      </w:r>
      <w:r>
        <w:rPr>
          <w:rFonts w:ascii="Trebuchet MS" w:hAnsi="Trebuchet MS"/>
          <w:b/>
          <w:sz w:val="24"/>
          <w:szCs w:val="24"/>
        </w:rPr>
        <w:t xml:space="preserve"> , 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>Masura M1/1A GALMMV</w:t>
      </w:r>
    </w:p>
    <w:p w:rsidR="00057C9E" w:rsidRDefault="00057C9E">
      <w:pPr>
        <w:rPr>
          <w:rFonts w:ascii="Trebuchet MS" w:hAnsi="Trebuchet MS"/>
          <w:sz w:val="22"/>
          <w:szCs w:val="22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4900"/>
        <w:gridCol w:w="4835"/>
      </w:tblGrid>
      <w:tr w:rsidR="00BB38A2" w:rsidRPr="00BB38A2" w:rsidTr="009C3523">
        <w:trPr>
          <w:trHeight w:val="3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de completat de catre GALMMV</w:t>
            </w:r>
          </w:p>
        </w:tc>
      </w:tr>
      <w:tr w:rsidR="00BB38A2" w:rsidRPr="00BB38A2" w:rsidTr="009C3523">
        <w:trPr>
          <w:trHeight w:val="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Denumire solicitant cf. Documente Infiintare/juridice: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5E1379">
        <w:trPr>
          <w:trHeight w:val="34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Statutul juridic ( SC  , ONG, APL, altele ) 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4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Date personale (reprezentant legal al solicitantului)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Nume: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Prenume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Funcţie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Tel/email contact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40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Titlul proiectului: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4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Data lansării apelului de selecție de către GAL</w:t>
            </w:r>
            <w:r w:rsidR="006642B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MMV</w:t>
            </w: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1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Data înregistrării proiectului la GAL: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25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Obiectivul </w:t>
            </w:r>
            <w:ins w:id="9" w:author="Kelsen Kelsen" w:date="2017-09-10T22:51:00Z">
              <w:r w:rsidR="00297BEC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ș</w:t>
              </w:r>
            </w:ins>
            <w:del w:id="10" w:author="Kelsen Kelsen" w:date="2017-09-10T22:51:00Z">
              <w:r w:rsidRPr="00BB38A2" w:rsidDel="00297BEC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ș</w:delText>
              </w:r>
            </w:del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 tipul proiectului: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B38A2" w:rsidRPr="00BB38A2" w:rsidTr="009C3523">
        <w:trPr>
          <w:trHeight w:val="35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Amplasarea proiectului* (localitate/localități</w:t>
            </w:r>
            <w:ins w:id="11" w:author="Kelsen Kelsen" w:date="2017-09-10T22:46:00Z">
              <w:r w:rsidR="00297BEC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)</w:t>
              </w:r>
            </w:ins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A2" w:rsidRPr="00BB38A2" w:rsidRDefault="00BB38A2" w:rsidP="00BB38A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BB38A2" w:rsidRDefault="00BB38A2">
      <w:pPr>
        <w:rPr>
          <w:rFonts w:ascii="Trebuchet MS" w:hAnsi="Trebuchet MS"/>
          <w:sz w:val="22"/>
          <w:szCs w:val="22"/>
        </w:rPr>
      </w:pPr>
    </w:p>
    <w:p w:rsidR="00A538C4" w:rsidRDefault="00A538C4">
      <w:pPr>
        <w:rPr>
          <w:rFonts w:ascii="Trebuchet MS" w:hAnsi="Trebuchet MS"/>
          <w:sz w:val="22"/>
          <w:szCs w:val="22"/>
        </w:rPr>
      </w:pPr>
    </w:p>
    <w:p w:rsidR="00A538C4" w:rsidRPr="00A538C4" w:rsidRDefault="00A538C4" w:rsidP="00A538C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:rsidR="00A538C4" w:rsidRDefault="00A538C4" w:rsidP="00A538C4">
      <w:pPr>
        <w:pStyle w:val="ListParagraph"/>
        <w:ind w:left="1080"/>
        <w:rPr>
          <w:rFonts w:ascii="Trebuchet MS" w:hAnsi="Trebuchet MS"/>
          <w:b/>
          <w:sz w:val="24"/>
          <w:szCs w:val="24"/>
        </w:rPr>
      </w:pPr>
    </w:p>
    <w:p w:rsidR="003B24F6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573BB">
        <w:rPr>
          <w:rFonts w:ascii="Trebuchet MS" w:hAnsi="Trebuchet MS" w:cs="Arial"/>
          <w:sz w:val="22"/>
          <w:szCs w:val="22"/>
        </w:rPr>
        <w:t xml:space="preserve">Toate documentele vor fi </w:t>
      </w:r>
      <w:ins w:id="12" w:author="Kelsen Kelsen" w:date="2017-09-10T22:47:00Z">
        <w:r w:rsidR="00297BEC">
          <w:rPr>
            <w:rFonts w:ascii="Trebuchet MS" w:hAnsi="Trebuchet MS" w:cs="Arial"/>
            <w:sz w:val="22"/>
            <w:szCs w:val="22"/>
          </w:rPr>
          <w:t>î</w:t>
        </w:r>
      </w:ins>
      <w:del w:id="13" w:author="Kelsen Kelsen" w:date="2017-09-10T22:47:00Z">
        <w:r w:rsidRPr="008573BB" w:rsidDel="00297BEC">
          <w:rPr>
            <w:rFonts w:ascii="Trebuchet MS" w:hAnsi="Trebuchet MS" w:cs="Arial"/>
            <w:sz w:val="22"/>
            <w:szCs w:val="22"/>
          </w:rPr>
          <w:delText>i</w:delText>
        </w:r>
      </w:del>
      <w:r w:rsidRPr="008573BB">
        <w:rPr>
          <w:rFonts w:ascii="Trebuchet MS" w:hAnsi="Trebuchet MS" w:cs="Arial"/>
          <w:sz w:val="22"/>
          <w:szCs w:val="22"/>
        </w:rPr>
        <w:t>n termen de valabilitate la data depun</w:t>
      </w:r>
      <w:r w:rsidRPr="008573BB">
        <w:rPr>
          <w:rFonts w:ascii="Trebuchet MS" w:hAnsi="Trebuchet MS" w:cs="ArialMT"/>
          <w:sz w:val="22"/>
          <w:szCs w:val="22"/>
        </w:rPr>
        <w:t>erii documentelor însoţitoare ale</w:t>
      </w:r>
      <w:r w:rsidR="008573BB">
        <w:rPr>
          <w:rFonts w:ascii="Trebuchet MS" w:hAnsi="Trebuchet MS" w:cs="ArialMT"/>
          <w:sz w:val="22"/>
          <w:szCs w:val="22"/>
        </w:rPr>
        <w:t xml:space="preserve"> </w:t>
      </w:r>
      <w:r w:rsidRPr="008573BB">
        <w:rPr>
          <w:rFonts w:ascii="Trebuchet MS" w:hAnsi="Trebuchet MS" w:cs="ArialMT"/>
          <w:sz w:val="22"/>
          <w:szCs w:val="22"/>
        </w:rPr>
        <w:t>cererii de finanţare.</w:t>
      </w:r>
      <w:r w:rsidR="00D001B2" w:rsidRPr="008573BB">
        <w:rPr>
          <w:rFonts w:ascii="Trebuchet MS" w:hAnsi="Trebuchet MS"/>
          <w:sz w:val="22"/>
          <w:szCs w:val="22"/>
        </w:rPr>
        <w:t xml:space="preserve"> </w:t>
      </w:r>
    </w:p>
    <w:p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FA579D" w:rsidDel="00297BEC" w:rsidRDefault="00FA579D" w:rsidP="008573BB">
      <w:pPr>
        <w:autoSpaceDE w:val="0"/>
        <w:autoSpaceDN w:val="0"/>
        <w:adjustRightInd w:val="0"/>
        <w:rPr>
          <w:del w:id="14" w:author="Kelsen Kelsen" w:date="2017-09-10T22:48:00Z"/>
          <w:rFonts w:ascii="Trebuchet MS" w:hAnsi="Trebuchet MS"/>
          <w:sz w:val="22"/>
          <w:szCs w:val="22"/>
        </w:rPr>
      </w:pPr>
    </w:p>
    <w:p w:rsidR="00FA579D" w:rsidDel="00297BEC" w:rsidRDefault="00FA579D" w:rsidP="008573BB">
      <w:pPr>
        <w:autoSpaceDE w:val="0"/>
        <w:autoSpaceDN w:val="0"/>
        <w:adjustRightInd w:val="0"/>
        <w:rPr>
          <w:del w:id="15" w:author="Kelsen Kelsen" w:date="2017-09-10T22:48:00Z"/>
          <w:rFonts w:ascii="Trebuchet MS" w:hAnsi="Trebuchet MS"/>
          <w:sz w:val="22"/>
          <w:szCs w:val="22"/>
        </w:rPr>
      </w:pPr>
    </w:p>
    <w:p w:rsidR="00FA579D" w:rsidDel="00297BEC" w:rsidRDefault="00FA579D" w:rsidP="008573BB">
      <w:pPr>
        <w:autoSpaceDE w:val="0"/>
        <w:autoSpaceDN w:val="0"/>
        <w:adjustRightInd w:val="0"/>
        <w:rPr>
          <w:del w:id="16" w:author="Kelsen Kelsen" w:date="2017-09-10T22:48:00Z"/>
          <w:rFonts w:ascii="Trebuchet MS" w:hAnsi="Trebuchet MS"/>
          <w:sz w:val="22"/>
          <w:szCs w:val="22"/>
        </w:rPr>
      </w:pPr>
    </w:p>
    <w:p w:rsidR="00FA579D" w:rsidDel="00297BEC" w:rsidRDefault="00FA579D" w:rsidP="008573BB">
      <w:pPr>
        <w:autoSpaceDE w:val="0"/>
        <w:autoSpaceDN w:val="0"/>
        <w:adjustRightInd w:val="0"/>
        <w:rPr>
          <w:del w:id="17" w:author="Kelsen Kelsen" w:date="2017-09-10T22:48:00Z"/>
          <w:rFonts w:ascii="Trebuchet MS" w:hAnsi="Trebuchet MS"/>
          <w:sz w:val="22"/>
          <w:szCs w:val="22"/>
        </w:rPr>
      </w:pPr>
    </w:p>
    <w:p w:rsidR="00FA579D" w:rsidDel="00297BEC" w:rsidRDefault="00FA579D" w:rsidP="008573BB">
      <w:pPr>
        <w:autoSpaceDE w:val="0"/>
        <w:autoSpaceDN w:val="0"/>
        <w:adjustRightInd w:val="0"/>
        <w:rPr>
          <w:del w:id="18" w:author="Kelsen Kelsen" w:date="2017-09-10T22:48:00Z"/>
          <w:rFonts w:ascii="Trebuchet MS" w:hAnsi="Trebuchet MS"/>
          <w:sz w:val="22"/>
          <w:szCs w:val="22"/>
        </w:rPr>
      </w:pPr>
    </w:p>
    <w:p w:rsidR="00FA579D" w:rsidDel="00297BEC" w:rsidRDefault="00FA579D" w:rsidP="008573BB">
      <w:pPr>
        <w:autoSpaceDE w:val="0"/>
        <w:autoSpaceDN w:val="0"/>
        <w:adjustRightInd w:val="0"/>
        <w:rPr>
          <w:del w:id="19" w:author="Kelsen Kelsen" w:date="2017-09-10T22:48:00Z"/>
          <w:rFonts w:ascii="Trebuchet MS" w:hAnsi="Trebuchet MS"/>
          <w:sz w:val="22"/>
          <w:szCs w:val="22"/>
        </w:rPr>
      </w:pPr>
    </w:p>
    <w:p w:rsidR="00FA579D" w:rsidDel="00297BEC" w:rsidRDefault="00FA579D" w:rsidP="008573BB">
      <w:pPr>
        <w:autoSpaceDE w:val="0"/>
        <w:autoSpaceDN w:val="0"/>
        <w:adjustRightInd w:val="0"/>
        <w:rPr>
          <w:del w:id="20" w:author="Kelsen Kelsen" w:date="2017-09-10T22:48:00Z"/>
          <w:rFonts w:ascii="Trebuchet MS" w:hAnsi="Trebuchet MS"/>
          <w:sz w:val="22"/>
          <w:szCs w:val="22"/>
        </w:rPr>
      </w:pPr>
    </w:p>
    <w:p w:rsidR="00FA579D" w:rsidDel="00297BEC" w:rsidRDefault="00FA579D" w:rsidP="008573BB">
      <w:pPr>
        <w:autoSpaceDE w:val="0"/>
        <w:autoSpaceDN w:val="0"/>
        <w:adjustRightInd w:val="0"/>
        <w:rPr>
          <w:del w:id="21" w:author="Kelsen Kelsen" w:date="2017-09-10T22:48:00Z"/>
          <w:rFonts w:ascii="Trebuchet MS" w:hAnsi="Trebuchet MS"/>
          <w:sz w:val="22"/>
          <w:szCs w:val="22"/>
        </w:rPr>
      </w:pPr>
    </w:p>
    <w:p w:rsidR="00FA579D" w:rsidDel="00297BEC" w:rsidRDefault="00FA579D" w:rsidP="008573BB">
      <w:pPr>
        <w:autoSpaceDE w:val="0"/>
        <w:autoSpaceDN w:val="0"/>
        <w:adjustRightInd w:val="0"/>
        <w:rPr>
          <w:del w:id="22" w:author="Kelsen Kelsen" w:date="2017-09-10T22:48:00Z"/>
          <w:rFonts w:ascii="Trebuchet MS" w:hAnsi="Trebuchet MS"/>
          <w:sz w:val="22"/>
          <w:szCs w:val="22"/>
        </w:rPr>
      </w:pPr>
    </w:p>
    <w:p w:rsidR="00FA579D" w:rsidDel="00297BEC" w:rsidRDefault="00FA579D" w:rsidP="008573BB">
      <w:pPr>
        <w:autoSpaceDE w:val="0"/>
        <w:autoSpaceDN w:val="0"/>
        <w:adjustRightInd w:val="0"/>
        <w:rPr>
          <w:del w:id="23" w:author="Kelsen Kelsen" w:date="2017-09-10T22:48:00Z"/>
          <w:rFonts w:ascii="Trebuchet MS" w:hAnsi="Trebuchet MS"/>
          <w:sz w:val="22"/>
          <w:szCs w:val="22"/>
        </w:rPr>
      </w:pPr>
    </w:p>
    <w:p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  <w:sectPr w:rsidR="00FA579D" w:rsidSect="003B24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24F6" w:rsidDel="00297BEC" w:rsidRDefault="003B24F6" w:rsidP="009C3523">
      <w:pPr>
        <w:rPr>
          <w:del w:id="24" w:author="Kelsen Kelsen" w:date="2017-09-10T22:48:00Z"/>
          <w:rFonts w:ascii="Trebuchet MS" w:hAnsi="Trebuchet MS"/>
          <w:sz w:val="22"/>
          <w:szCs w:val="22"/>
        </w:rPr>
      </w:pPr>
    </w:p>
    <w:tbl>
      <w:tblPr>
        <w:tblW w:w="13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"/>
        <w:gridCol w:w="424"/>
        <w:gridCol w:w="4770"/>
        <w:gridCol w:w="2250"/>
        <w:gridCol w:w="2430"/>
        <w:gridCol w:w="1440"/>
        <w:gridCol w:w="1080"/>
        <w:gridCol w:w="900"/>
      </w:tblGrid>
      <w:tr w:rsidR="003B24F6" w:rsidRPr="003B24F6" w:rsidDel="00FA579D" w:rsidTr="00255E59">
        <w:trPr>
          <w:trHeight w:val="660"/>
          <w:del w:id="25" w:author="Petre Mitru" w:date="2017-09-07T14:25:00Z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7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3B24F6" w:rsidRPr="003B24F6" w:rsidDel="00FA579D" w:rsidRDefault="003B24F6" w:rsidP="003B24F6">
            <w:pPr>
              <w:rPr>
                <w:del w:id="28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29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L</w:delText>
              </w:r>
              <w:r w:rsidR="00255E59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eader</w:delText>
              </w:r>
            </w:del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3B24F6" w:rsidRPr="003B24F6" w:rsidDel="00FA579D" w:rsidRDefault="003B24F6" w:rsidP="003B24F6">
            <w:pPr>
              <w:rPr>
                <w:del w:id="30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31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 xml:space="preserve">Criterii Selectie LEADER : Numar locuri de munca , Incadrare in buget </w:delText>
              </w:r>
            </w:del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3B24F6" w:rsidRPr="003B24F6" w:rsidDel="00FA579D" w:rsidRDefault="003B24F6" w:rsidP="003B24F6">
            <w:pPr>
              <w:rPr>
                <w:del w:id="3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3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3B24F6" w:rsidRPr="003B24F6" w:rsidDel="00FA579D" w:rsidRDefault="003B24F6" w:rsidP="003B24F6">
            <w:pPr>
              <w:rPr>
                <w:del w:id="34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35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Puncte LEADER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7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8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39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Punctaj Minim</w:delText>
              </w:r>
            </w:del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40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41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Punctaj Max</w:delText>
              </w:r>
            </w:del>
          </w:p>
        </w:tc>
      </w:tr>
      <w:tr w:rsidR="003B24F6" w:rsidRPr="003B24F6" w:rsidDel="00FA579D" w:rsidTr="00255E59">
        <w:trPr>
          <w:trHeight w:val="330"/>
          <w:del w:id="42" w:author="Petre Mitru" w:date="2017-09-07T14:25:00Z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right"/>
              <w:rPr>
                <w:del w:id="45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46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1</w:delText>
              </w:r>
            </w:del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4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1. Cheltuieli publiceTotale (min.5000 eur)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4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5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5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5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5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5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5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5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5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5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59" w:author="Petre Mitru" w:date="2017-09-07T14:25:00Z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4F6" w:rsidRPr="003B24F6" w:rsidDel="00FA579D" w:rsidRDefault="003B24F6" w:rsidP="003B24F6">
            <w:pPr>
              <w:rPr>
                <w:del w:id="6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61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62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255E59">
            <w:pPr>
              <w:jc w:val="center"/>
              <w:rPr>
                <w:del w:id="6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6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5000 euro- 50.000 Euro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6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6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6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6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10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6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7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7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7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7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7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10</w:delText>
              </w:r>
            </w:del>
          </w:p>
        </w:tc>
      </w:tr>
      <w:tr w:rsidR="003B24F6" w:rsidRPr="003B24F6" w:rsidDel="00FA579D" w:rsidTr="00255E59">
        <w:trPr>
          <w:trHeight w:val="330"/>
          <w:del w:id="75" w:author="Petre Mitru" w:date="2017-09-07T14:25:00Z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4F6" w:rsidRPr="003B24F6" w:rsidDel="00FA579D" w:rsidRDefault="003B24F6" w:rsidP="003B24F6">
            <w:pPr>
              <w:rPr>
                <w:del w:id="7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77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78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255E59">
            <w:pPr>
              <w:jc w:val="center"/>
              <w:rPr>
                <w:del w:id="7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8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50001 euro pina la 56.684 euro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8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8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8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8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8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8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8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8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8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9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91" w:author="Petre Mitru" w:date="2017-09-07T14:25:00Z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4F6" w:rsidRPr="003B24F6" w:rsidDel="00FA579D" w:rsidRDefault="003B24F6" w:rsidP="003B24F6">
            <w:pPr>
              <w:rPr>
                <w:del w:id="9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right"/>
              <w:rPr>
                <w:del w:id="93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94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2</w:delText>
              </w:r>
            </w:del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255E59">
            <w:pPr>
              <w:jc w:val="center"/>
              <w:rPr>
                <w:del w:id="9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9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2. Numar de locuri de munca nou create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9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9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9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0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0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0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0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0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0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0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107" w:author="Petre Mitru" w:date="2017-09-07T14:25:00Z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4F6" w:rsidRPr="003B24F6" w:rsidDel="00FA579D" w:rsidRDefault="003B24F6" w:rsidP="003B24F6">
            <w:pPr>
              <w:rPr>
                <w:del w:id="10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09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110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255E59">
            <w:pPr>
              <w:jc w:val="center"/>
              <w:rPr>
                <w:del w:id="11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1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1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1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1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1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10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1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1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11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2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10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2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2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123" w:author="Petre Mitru" w:date="2017-09-07T14:25:00Z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4F6" w:rsidRPr="003B24F6" w:rsidDel="00FA579D" w:rsidRDefault="003B24F6" w:rsidP="003B24F6">
            <w:pPr>
              <w:rPr>
                <w:del w:id="12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25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126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255E59">
            <w:pPr>
              <w:jc w:val="center"/>
              <w:rPr>
                <w:del w:id="12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2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2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2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3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3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3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25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3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3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3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3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13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3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25</w:delText>
              </w:r>
            </w:del>
          </w:p>
        </w:tc>
      </w:tr>
      <w:tr w:rsidR="003B24F6" w:rsidRPr="003B24F6" w:rsidDel="00FA579D" w:rsidTr="00255E59">
        <w:trPr>
          <w:trHeight w:val="660"/>
          <w:del w:id="139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4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41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142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3B24F6" w:rsidRPr="003B24F6" w:rsidDel="00FA579D" w:rsidRDefault="003B24F6" w:rsidP="003B24F6">
            <w:pPr>
              <w:rPr>
                <w:del w:id="143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144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Obs. 1.Punctaj Minim LEADER pentru prima sesiune min. 15  puncte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4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4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4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4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4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5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5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5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  <w:r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15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5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5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155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5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57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Del="00FA579D" w:rsidRDefault="003B24F6" w:rsidP="003B24F6">
            <w:pPr>
              <w:rPr>
                <w:del w:id="15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  <w:p w:rsidR="00255E59" w:rsidRPr="003B24F6" w:rsidDel="00FA579D" w:rsidRDefault="00255E59" w:rsidP="003B24F6">
            <w:pPr>
              <w:rPr>
                <w:del w:id="15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60" w:author="Petre Mitru" w:date="2017-09-07T14:25:00Z">
              <w:r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 xml:space="preserve">Tab1. Punctaj LEADER 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6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6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6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6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6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3B24F6" w:rsidRPr="003B24F6" w:rsidDel="00FA579D" w:rsidTr="00255E59">
        <w:trPr>
          <w:trHeight w:val="330"/>
          <w:del w:id="166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6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68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6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7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7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7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7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7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3B24F6" w:rsidRPr="003B24F6" w:rsidDel="00FA579D" w:rsidTr="00255E59">
        <w:trPr>
          <w:trHeight w:val="1196"/>
          <w:del w:id="175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7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177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178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GALMMV</w:delText>
              </w:r>
            </w:del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92D050"/>
            <w:hideMark/>
          </w:tcPr>
          <w:p w:rsidR="003B24F6" w:rsidRPr="003B24F6" w:rsidDel="00FA579D" w:rsidRDefault="003B24F6" w:rsidP="003B24F6">
            <w:pPr>
              <w:rPr>
                <w:del w:id="179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180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Criterii selectie GALMMV</w:delText>
              </w:r>
            </w:del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B24F6" w:rsidRPr="003B24F6" w:rsidDel="00FA579D" w:rsidRDefault="003B24F6" w:rsidP="003B24F6">
            <w:pPr>
              <w:rPr>
                <w:del w:id="181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182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Indicatori Locali Cantitativi © GALMMV (Numar operatiuni de cooperare</w:delText>
              </w:r>
            </w:del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B24F6" w:rsidRPr="003B24F6" w:rsidDel="00FA579D" w:rsidRDefault="003B24F6" w:rsidP="003B24F6">
            <w:pPr>
              <w:rPr>
                <w:del w:id="183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184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 xml:space="preserve">Indicatori Locali Calitativi (Q) GALMMV (Numar participanti la parteneriate) 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B24F6" w:rsidRPr="003B24F6" w:rsidDel="00FA579D" w:rsidRDefault="003B24F6" w:rsidP="003B24F6">
            <w:pPr>
              <w:rPr>
                <w:del w:id="185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186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Punctaj GALMMV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8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8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8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9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516"/>
          <w:del w:id="191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19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right"/>
              <w:rPr>
                <w:del w:id="19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9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</w:delText>
              </w:r>
            </w:del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ind w:firstLineChars="800" w:firstLine="1767"/>
              <w:rPr>
                <w:del w:id="195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196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  <w:lang w:val="ro-RO"/>
                </w:rPr>
                <w:delText xml:space="preserve">1.Numărul entităților specializate implicate în parteneriat; 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19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19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19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0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x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0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0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0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0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0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0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207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0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0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21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11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Intre 3-5 membrii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1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13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1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15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21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17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21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19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2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21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222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2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2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22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2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 membrii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2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2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2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3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23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3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10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3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3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3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3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237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3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3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24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41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Peste  5 membrii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4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43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4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45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24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47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15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4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49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25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51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15</w:delText>
              </w:r>
            </w:del>
          </w:p>
        </w:tc>
      </w:tr>
      <w:tr w:rsidR="003B24F6" w:rsidRPr="003B24F6" w:rsidDel="00FA579D" w:rsidTr="00255E59">
        <w:trPr>
          <w:trHeight w:val="330"/>
          <w:del w:id="252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5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right"/>
              <w:rPr>
                <w:del w:id="25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55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2</w:delText>
              </w:r>
            </w:del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ind w:firstLineChars="800" w:firstLine="1767"/>
              <w:rPr>
                <w:del w:id="256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257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  <w:lang w:val="ro-RO"/>
                </w:rPr>
                <w:delText xml:space="preserve">2.Realizează un lanț scurt si/sau Piata Locala; 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25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59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x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26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61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6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63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6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65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6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67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268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6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7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27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7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Lant scurt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7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7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7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7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27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7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27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8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8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8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283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8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8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28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87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Piata Locala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8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89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29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91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29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93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9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95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9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297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298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29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0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30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0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 xml:space="preserve">Lant scurt si Piata Locala 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0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0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0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0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30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0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15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0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1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31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1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15</w:delText>
              </w:r>
            </w:del>
          </w:p>
        </w:tc>
      </w:tr>
      <w:tr w:rsidR="003B24F6" w:rsidRPr="003B24F6" w:rsidDel="00FA579D" w:rsidTr="00255E59">
        <w:trPr>
          <w:trHeight w:val="360"/>
          <w:del w:id="313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1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right"/>
              <w:rPr>
                <w:del w:id="31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1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3</w:delText>
              </w:r>
            </w:del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ind w:firstLineChars="800" w:firstLine="1767"/>
              <w:rPr>
                <w:del w:id="317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318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  <w:lang w:val="ro-RO"/>
                </w:rPr>
                <w:delText xml:space="preserve">3.Integrează lanțul scurt în piața locală; 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319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320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321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322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 xml:space="preserve"> 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23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324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2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2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2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2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60"/>
          <w:del w:id="329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3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3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33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33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Exclusiv Lant scurt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3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35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3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37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33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39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34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41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4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43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1020"/>
          <w:del w:id="344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4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4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34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4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Se vor puncta proiectele ce propun un plan de marketing ce cuprinde atât componenta de dezvoltare a lanțului scurt cât și componenta de dezvoltare a unei piețe locale.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4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5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5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5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35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5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10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5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5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35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5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10</w:delText>
              </w:r>
            </w:del>
          </w:p>
        </w:tc>
      </w:tr>
      <w:tr w:rsidR="003B24F6" w:rsidRPr="003B24F6" w:rsidDel="00FA579D" w:rsidTr="00255E59">
        <w:trPr>
          <w:trHeight w:val="926"/>
          <w:del w:id="359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6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right"/>
              <w:rPr>
                <w:del w:id="36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6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4</w:delText>
              </w:r>
            </w:del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ind w:firstLineChars="800" w:firstLine="1767"/>
              <w:rPr>
                <w:del w:id="363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364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  <w:lang w:val="ro-RO"/>
                </w:rPr>
                <w:delText xml:space="preserve">4.Asumarea unui viitor proiect pe măsuri de realizare scheme de calitate naționale, în special produse tradiţionale; 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36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6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36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6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6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7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7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7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7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7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800"/>
          <w:del w:id="375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7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7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37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79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 xml:space="preserve">Asumarea unui viitor proiect pe măsuri de realizare scheme de calitate naționale, în special produse tradiţionale; 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F6" w:rsidRPr="003B24F6" w:rsidDel="00FA579D" w:rsidRDefault="003B24F6" w:rsidP="003B24F6">
            <w:pPr>
              <w:rPr>
                <w:del w:id="38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81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F6" w:rsidRPr="003B24F6" w:rsidDel="00FA579D" w:rsidRDefault="003B24F6" w:rsidP="003B24F6">
            <w:pPr>
              <w:rPr>
                <w:del w:id="38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83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38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85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38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87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8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89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60"/>
          <w:del w:id="390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39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39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39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9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produse tradiţionale;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F6" w:rsidRPr="003B24F6" w:rsidDel="00FA579D" w:rsidRDefault="003B24F6" w:rsidP="003B24F6">
            <w:pPr>
              <w:rPr>
                <w:del w:id="39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9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F6" w:rsidRPr="003B24F6" w:rsidDel="00FA579D" w:rsidRDefault="003B24F6" w:rsidP="003B24F6">
            <w:pPr>
              <w:rPr>
                <w:del w:id="39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39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39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0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10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0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0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40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0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10</w:delText>
              </w:r>
            </w:del>
          </w:p>
        </w:tc>
      </w:tr>
      <w:tr w:rsidR="003B24F6" w:rsidRPr="003B24F6" w:rsidDel="00FA579D" w:rsidTr="00255E59">
        <w:trPr>
          <w:trHeight w:val="989"/>
          <w:del w:id="405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0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right"/>
              <w:rPr>
                <w:del w:id="40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0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ind w:firstLineChars="800" w:firstLine="1767"/>
              <w:rPr>
                <w:del w:id="409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410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  <w:lang w:val="ro-RO"/>
                </w:rPr>
                <w:delText>5.Propune integrarea patrimoniului local material sau imaterial în LSA şi/sau piaţa locală (ex. Şuri, Reţete Tradiţionale, etc)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41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1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B24F6" w:rsidRPr="003B24F6" w:rsidDel="00FA579D" w:rsidRDefault="003B24F6" w:rsidP="003B24F6">
            <w:pPr>
              <w:rPr>
                <w:del w:id="41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1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1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1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1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1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1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2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421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2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42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42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25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Suri traditionale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42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27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42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29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43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31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43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33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3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35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436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3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43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43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4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Retete traditionale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4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4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4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4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44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4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5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4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4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4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5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451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5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4F6" w:rsidRPr="003B24F6" w:rsidDel="00FA579D" w:rsidRDefault="003B24F6" w:rsidP="003B24F6">
            <w:pPr>
              <w:rPr>
                <w:del w:id="45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center"/>
              <w:rPr>
                <w:del w:id="45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55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 xml:space="preserve">Ambele 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56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57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5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59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460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61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15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6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63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464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65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15</w:delText>
              </w:r>
            </w:del>
          </w:p>
        </w:tc>
      </w:tr>
      <w:tr w:rsidR="003B24F6" w:rsidRPr="003B24F6" w:rsidDel="00FA579D" w:rsidTr="00255E59">
        <w:trPr>
          <w:trHeight w:val="330"/>
          <w:del w:id="466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6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6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6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7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71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72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7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74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75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76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7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78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79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  <w:del w:id="480" w:author="Petre Mitru" w:date="2017-09-07T14:25:00Z">
              <w:r w:rsidRPr="003B24F6" w:rsidDel="00FA579D">
                <w:rPr>
                  <w:rFonts w:ascii="Trebuchet MS" w:hAnsi="Trebuchet MS"/>
                  <w:color w:val="000000"/>
                  <w:sz w:val="22"/>
                  <w:szCs w:val="22"/>
                </w:rPr>
                <w:delText> </w:delText>
              </w:r>
            </w:del>
          </w:p>
        </w:tc>
      </w:tr>
      <w:tr w:rsidR="003B24F6" w:rsidRPr="003B24F6" w:rsidDel="00FA579D" w:rsidTr="00255E59">
        <w:trPr>
          <w:trHeight w:val="330"/>
          <w:del w:id="481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82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83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84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485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Total punctaj Maxim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86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487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88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489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90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491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92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493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494" w:author="Petre Mitru" w:date="2017-09-07T14:25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del w:id="495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delText>100</w:delText>
              </w:r>
            </w:del>
          </w:p>
        </w:tc>
      </w:tr>
      <w:tr w:rsidR="003B24F6" w:rsidRPr="003B24F6" w:rsidDel="00FA579D" w:rsidTr="00255E59">
        <w:trPr>
          <w:trHeight w:val="330"/>
          <w:del w:id="496" w:author="Petre Mitru" w:date="2017-09-07T14:25:00Z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97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98" w:author="Petre Mitru" w:date="2017-09-07T14:25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499" w:author="Petre Mitru" w:date="2017-09-07T14:25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del w:id="500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delText>Total Punctaj Minim</w:delText>
              </w:r>
            </w:del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501" w:author="Petre Mitru" w:date="2017-09-07T14:25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del w:id="502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503" w:author="Petre Mitru" w:date="2017-09-07T14:25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del w:id="504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505" w:author="Petre Mitru" w:date="2017-09-07T14:25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del w:id="506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24F6" w:rsidRPr="003B24F6" w:rsidDel="00FA579D" w:rsidRDefault="003B24F6" w:rsidP="003B24F6">
            <w:pPr>
              <w:jc w:val="right"/>
              <w:rPr>
                <w:del w:id="507" w:author="Petre Mitru" w:date="2017-09-07T14:25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del w:id="508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delText>40</w:delText>
              </w:r>
            </w:del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F6" w:rsidRPr="003B24F6" w:rsidDel="00FA579D" w:rsidRDefault="003B24F6" w:rsidP="003B24F6">
            <w:pPr>
              <w:rPr>
                <w:del w:id="509" w:author="Petre Mitru" w:date="2017-09-07T14:25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del w:id="510" w:author="Petre Mitru" w:date="2017-09-07T14:25:00Z">
              <w:r w:rsidRPr="003B24F6" w:rsidDel="00FA579D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delText> </w:delText>
              </w:r>
            </w:del>
          </w:p>
        </w:tc>
      </w:tr>
    </w:tbl>
    <w:p w:rsidR="003B24F6" w:rsidDel="00FA579D" w:rsidRDefault="00255E59" w:rsidP="009C3523">
      <w:pPr>
        <w:rPr>
          <w:del w:id="511" w:author="Petre Mitru" w:date="2017-09-07T14:25:00Z"/>
          <w:rFonts w:ascii="Trebuchet MS" w:hAnsi="Trebuchet MS"/>
          <w:sz w:val="22"/>
          <w:szCs w:val="22"/>
        </w:rPr>
      </w:pPr>
      <w:del w:id="512" w:author="Petre Mitru" w:date="2017-09-07T14:25:00Z">
        <w:r w:rsidDel="00FA579D">
          <w:rPr>
            <w:rFonts w:ascii="Trebuchet MS" w:hAnsi="Trebuchet MS"/>
            <w:sz w:val="22"/>
            <w:szCs w:val="22"/>
          </w:rPr>
          <w:delText>Tabel.2. Punctaj GALMMV</w:delText>
        </w:r>
      </w:del>
    </w:p>
    <w:p w:rsidR="003B24F6" w:rsidDel="00FA579D" w:rsidRDefault="003B24F6" w:rsidP="009C3523">
      <w:pPr>
        <w:rPr>
          <w:del w:id="513" w:author="Petre Mitru" w:date="2017-09-07T14:25:00Z"/>
          <w:rFonts w:ascii="Trebuchet MS" w:hAnsi="Trebuchet MS"/>
          <w:sz w:val="22"/>
          <w:szCs w:val="22"/>
        </w:rPr>
      </w:pPr>
    </w:p>
    <w:p w:rsidR="003B24F6" w:rsidDel="00FA579D" w:rsidRDefault="003B24F6" w:rsidP="009C3523">
      <w:pPr>
        <w:rPr>
          <w:del w:id="514" w:author="Petre Mitru" w:date="2017-09-07T14:25:00Z"/>
          <w:rFonts w:ascii="Trebuchet MS" w:hAnsi="Trebuchet MS"/>
          <w:sz w:val="22"/>
          <w:szCs w:val="22"/>
        </w:rPr>
      </w:pPr>
    </w:p>
    <w:p w:rsidR="003B24F6" w:rsidDel="00FA579D" w:rsidRDefault="003B24F6" w:rsidP="003B24F6">
      <w:pPr>
        <w:rPr>
          <w:del w:id="515" w:author="Petre Mitru" w:date="2017-09-07T14:25:00Z"/>
          <w:rFonts w:ascii="Trebuchet MS" w:hAnsi="Trebuchet MS"/>
          <w:b/>
          <w:color w:val="FF0000"/>
          <w:sz w:val="22"/>
          <w:szCs w:val="22"/>
        </w:rPr>
        <w:sectPr w:rsidR="003B24F6" w:rsidDel="00FA579D" w:rsidSect="004A1E0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24F6" w:rsidDel="00FA579D" w:rsidRDefault="003B24F6" w:rsidP="003B24F6">
      <w:pPr>
        <w:rPr>
          <w:del w:id="516" w:author="Petre Mitru" w:date="2017-09-07T14:25:00Z"/>
          <w:rFonts w:ascii="Trebuchet MS" w:hAnsi="Trebuchet MS"/>
          <w:b/>
          <w:color w:val="FF0000"/>
          <w:sz w:val="22"/>
          <w:szCs w:val="22"/>
        </w:rPr>
      </w:pPr>
      <w:del w:id="517" w:author="Petre Mitru" w:date="2017-09-07T14:25:00Z">
        <w:r w:rsidDel="00FA579D">
          <w:rPr>
            <w:rFonts w:ascii="Trebuchet MS" w:hAnsi="Trebuchet MS"/>
            <w:b/>
            <w:color w:val="FF0000"/>
            <w:sz w:val="22"/>
            <w:szCs w:val="22"/>
          </w:rPr>
          <w:delText>Obs.</w:delText>
        </w:r>
      </w:del>
    </w:p>
    <w:p w:rsidR="003B24F6" w:rsidDel="00FA579D" w:rsidRDefault="003B24F6" w:rsidP="003B24F6">
      <w:pPr>
        <w:rPr>
          <w:del w:id="518" w:author="Petre Mitru" w:date="2017-09-07T14:25:00Z"/>
          <w:rFonts w:ascii="Trebuchet MS" w:hAnsi="Trebuchet M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3B24F6" w:rsidRPr="001D7365" w:rsidDel="00FA579D" w:rsidTr="00014732">
        <w:trPr>
          <w:del w:id="519" w:author="Petre Mitru" w:date="2017-09-07T14:25:00Z"/>
        </w:trPr>
        <w:tc>
          <w:tcPr>
            <w:tcW w:w="10008" w:type="dxa"/>
          </w:tcPr>
          <w:p w:rsidR="00255E59" w:rsidDel="00FA579D" w:rsidRDefault="003B24F6" w:rsidP="003B24F6">
            <w:pPr>
              <w:pStyle w:val="ListParagraph"/>
              <w:numPr>
                <w:ilvl w:val="0"/>
                <w:numId w:val="4"/>
              </w:numPr>
              <w:rPr>
                <w:del w:id="520" w:author="Petre Mitru" w:date="2017-09-07T14:25:00Z"/>
                <w:rFonts w:ascii="Trebuchet MS" w:hAnsi="Trebuchet MS"/>
                <w:b/>
                <w:color w:val="FF0000"/>
                <w:sz w:val="22"/>
                <w:szCs w:val="22"/>
              </w:rPr>
            </w:pPr>
            <w:del w:id="521" w:author="Petre Mitru" w:date="2017-09-07T14:25:00Z">
              <w:r w:rsidRPr="00255E59" w:rsidDel="00FA579D">
                <w:rPr>
                  <w:rFonts w:ascii="Trebuchet MS" w:hAnsi="Trebuchet MS"/>
                  <w:b/>
                  <w:color w:val="FF0000"/>
                  <w:sz w:val="22"/>
                  <w:szCs w:val="22"/>
                </w:rPr>
                <w:delText xml:space="preserve">Punctajul Minim pentru selectia unui proiect este de  </w:delText>
              </w:r>
            </w:del>
          </w:p>
          <w:p w:rsidR="003B24F6" w:rsidRPr="00255E59" w:rsidDel="00FA579D" w:rsidRDefault="003B24F6" w:rsidP="00255E59">
            <w:pPr>
              <w:pStyle w:val="ListParagraph"/>
              <w:rPr>
                <w:del w:id="522" w:author="Petre Mitru" w:date="2017-09-07T14:25:00Z"/>
                <w:rFonts w:ascii="Trebuchet MS" w:hAnsi="Trebuchet MS"/>
                <w:b/>
                <w:color w:val="FF0000"/>
                <w:sz w:val="22"/>
                <w:szCs w:val="22"/>
              </w:rPr>
            </w:pPr>
            <w:del w:id="523" w:author="Petre Mitru" w:date="2017-09-07T14:25:00Z">
              <w:r w:rsidRPr="00255E59" w:rsidDel="00FA579D">
                <w:rPr>
                  <w:rFonts w:ascii="Trebuchet MS" w:hAnsi="Trebuchet MS"/>
                  <w:b/>
                  <w:color w:val="FF0000"/>
                  <w:sz w:val="22"/>
                  <w:szCs w:val="22"/>
                </w:rPr>
                <w:delText>min. 40 puncte =min.15 puncte LEADER si min. 25 puncte GALMMV</w:delText>
              </w:r>
            </w:del>
          </w:p>
          <w:p w:rsidR="003B24F6" w:rsidRPr="001D7365" w:rsidDel="00FA579D" w:rsidRDefault="003B24F6" w:rsidP="00014732">
            <w:pPr>
              <w:rPr>
                <w:del w:id="524" w:author="Petre Mitru" w:date="2017-09-07T14:25:00Z"/>
                <w:rFonts w:ascii="Trebuchet MS" w:hAnsi="Trebuchet MS"/>
                <w:sz w:val="22"/>
                <w:szCs w:val="22"/>
              </w:rPr>
            </w:pPr>
          </w:p>
          <w:p w:rsidR="003B24F6" w:rsidDel="00FA579D" w:rsidRDefault="003B24F6" w:rsidP="00014732">
            <w:pPr>
              <w:ind w:left="360"/>
              <w:rPr>
                <w:del w:id="525" w:author="Petre Mitru" w:date="2017-09-07T14:25:00Z"/>
                <w:rFonts w:ascii="Trebuchet MS" w:hAnsi="Trebuchet MS"/>
                <w:color w:val="FF0000"/>
                <w:sz w:val="22"/>
                <w:szCs w:val="22"/>
              </w:rPr>
            </w:pPr>
            <w:del w:id="526" w:author="Petre Mitru" w:date="2017-09-07T14:25:00Z">
              <w:r w:rsidRPr="00200BB8" w:rsidDel="00FA579D">
                <w:rPr>
                  <w:rFonts w:ascii="Trebuchet MS" w:hAnsi="Trebuchet MS"/>
                  <w:color w:val="FF0000"/>
                  <w:sz w:val="22"/>
                  <w:szCs w:val="22"/>
                </w:rPr>
                <w:delText>Departajare: În cazul în care două sau mai multe proiecte vor avea același punctaj vor fi aplicate următoarele criterii de departajare:</w:delText>
              </w:r>
            </w:del>
          </w:p>
          <w:p w:rsidR="003B24F6" w:rsidRPr="00200BB8" w:rsidDel="00FA579D" w:rsidRDefault="003B24F6" w:rsidP="00014732">
            <w:pPr>
              <w:ind w:left="360"/>
              <w:rPr>
                <w:del w:id="527" w:author="Petre Mitru" w:date="2017-09-07T14:25:00Z"/>
                <w:rFonts w:ascii="Trebuchet MS" w:hAnsi="Trebuchet MS"/>
                <w:color w:val="FF0000"/>
                <w:sz w:val="22"/>
                <w:szCs w:val="22"/>
              </w:rPr>
            </w:pPr>
          </w:p>
          <w:p w:rsidR="003B24F6" w:rsidDel="00FA579D" w:rsidRDefault="003B24F6" w:rsidP="003B24F6">
            <w:pPr>
              <w:pStyle w:val="ListParagraph"/>
              <w:numPr>
                <w:ilvl w:val="0"/>
                <w:numId w:val="5"/>
              </w:numPr>
              <w:rPr>
                <w:del w:id="528" w:author="Petre Mitru" w:date="2017-09-07T14:25:00Z"/>
                <w:rFonts w:ascii="Trebuchet MS" w:hAnsi="Trebuchet MS"/>
                <w:sz w:val="22"/>
                <w:szCs w:val="22"/>
              </w:rPr>
            </w:pPr>
            <w:del w:id="529" w:author="Petre Mitru" w:date="2017-09-07T14:25:00Z">
              <w:r w:rsidRPr="001D7365" w:rsidDel="00FA579D">
                <w:rPr>
                  <w:rFonts w:ascii="Trebuchet MS" w:hAnsi="Trebuchet MS"/>
                  <w:sz w:val="22"/>
                  <w:szCs w:val="22"/>
                </w:rPr>
                <w:delText xml:space="preserve">se va acorda prioritate cooperării între entitățile </w:delText>
              </w:r>
              <w:r w:rsidDel="00FA579D">
                <w:rPr>
                  <w:rFonts w:ascii="Trebuchet MS" w:hAnsi="Trebuchet MS"/>
                  <w:sz w:val="22"/>
                  <w:szCs w:val="22"/>
                </w:rPr>
                <w:delText xml:space="preserve">situate in cit mai multe UAT uri din GALMMV ( distante/legaturi  fizice  acoperite cit mai mari intre entitati din mai multe UAT uri ) </w:delText>
              </w:r>
            </w:del>
          </w:p>
          <w:p w:rsidR="003B24F6" w:rsidRPr="001D7365" w:rsidDel="00FA579D" w:rsidRDefault="003B24F6" w:rsidP="003B24F6">
            <w:pPr>
              <w:pStyle w:val="ListParagraph"/>
              <w:numPr>
                <w:ilvl w:val="0"/>
                <w:numId w:val="5"/>
              </w:numPr>
              <w:rPr>
                <w:del w:id="530" w:author="Petre Mitru" w:date="2017-09-07T14:25:00Z"/>
                <w:rFonts w:ascii="Trebuchet MS" w:hAnsi="Trebuchet MS"/>
                <w:sz w:val="22"/>
                <w:szCs w:val="22"/>
              </w:rPr>
            </w:pPr>
            <w:del w:id="531" w:author="Petre Mitru" w:date="2017-09-07T14:25:00Z">
              <w:r w:rsidRPr="001D7365" w:rsidDel="00FA579D">
                <w:rPr>
                  <w:rFonts w:ascii="Trebuchet MS" w:hAnsi="Trebuchet MS"/>
                  <w:sz w:val="22"/>
                  <w:szCs w:val="22"/>
                </w:rPr>
                <w:delText>se va acorda prioritate cooperării între entitățile care implică asocieri ale producătorilor agricoli primari</w:delText>
              </w:r>
              <w:r w:rsidDel="00FA579D">
                <w:rPr>
                  <w:rFonts w:ascii="Trebuchet MS" w:hAnsi="Trebuchet MS"/>
                  <w:sz w:val="22"/>
                  <w:szCs w:val="22"/>
                </w:rPr>
                <w:delText xml:space="preserve"> (legaturi logice intre cit mai multi producatorii primari din cit mai multe localitati din GAL MMV )</w:delText>
              </w:r>
              <w:r w:rsidRPr="001D7365" w:rsidDel="00FA579D">
                <w:rPr>
                  <w:rFonts w:ascii="Trebuchet MS" w:hAnsi="Trebuchet MS"/>
                  <w:sz w:val="22"/>
                  <w:szCs w:val="22"/>
                </w:rPr>
                <w:delText>.</w:delText>
              </w:r>
            </w:del>
          </w:p>
        </w:tc>
      </w:tr>
    </w:tbl>
    <w:p w:rsidR="003B24F6" w:rsidDel="00FA579D" w:rsidRDefault="003B24F6" w:rsidP="009C3523">
      <w:pPr>
        <w:rPr>
          <w:del w:id="532" w:author="Petre Mitru" w:date="2017-09-07T14:25:00Z"/>
          <w:rFonts w:ascii="Trebuchet MS" w:hAnsi="Trebuchet MS"/>
          <w:sz w:val="22"/>
          <w:szCs w:val="22"/>
        </w:rPr>
      </w:pPr>
    </w:p>
    <w:p w:rsidR="003B24F6" w:rsidDel="00FA579D" w:rsidRDefault="003B24F6" w:rsidP="009C3523">
      <w:pPr>
        <w:rPr>
          <w:del w:id="533" w:author="Petre Mitru" w:date="2017-09-07T14:25:00Z"/>
          <w:rFonts w:ascii="Trebuchet MS" w:hAnsi="Trebuchet MS"/>
          <w:sz w:val="22"/>
          <w:szCs w:val="22"/>
        </w:rPr>
      </w:pPr>
    </w:p>
    <w:p w:rsidR="003B24F6" w:rsidDel="00297BEC" w:rsidRDefault="003B24F6" w:rsidP="009C3523">
      <w:pPr>
        <w:rPr>
          <w:ins w:id="534" w:author="Petre Mitru" w:date="2017-09-07T14:38:00Z"/>
          <w:del w:id="535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36" w:author="Petre Mitru" w:date="2017-09-07T14:38:00Z"/>
          <w:del w:id="537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38" w:author="Petre Mitru" w:date="2017-09-07T14:38:00Z"/>
          <w:del w:id="539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40" w:author="Petre Mitru" w:date="2017-09-07T14:38:00Z"/>
          <w:del w:id="541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42" w:author="Petre Mitru" w:date="2017-09-07T14:38:00Z"/>
          <w:del w:id="543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44" w:author="Petre Mitru" w:date="2017-09-07T14:38:00Z"/>
          <w:del w:id="545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46" w:author="Petre Mitru" w:date="2017-09-07T14:38:00Z"/>
          <w:del w:id="547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48" w:author="Petre Mitru" w:date="2017-09-07T14:38:00Z"/>
          <w:del w:id="549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50" w:author="Petre Mitru" w:date="2017-09-07T14:38:00Z"/>
          <w:del w:id="551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52" w:author="Petre Mitru" w:date="2017-09-07T14:38:00Z"/>
          <w:del w:id="553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54" w:author="Petre Mitru" w:date="2017-09-07T14:38:00Z"/>
          <w:del w:id="555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56" w:author="Petre Mitru" w:date="2017-09-07T14:38:00Z"/>
          <w:del w:id="557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58" w:author="Petre Mitru" w:date="2017-09-07T14:38:00Z"/>
          <w:del w:id="559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60" w:author="Petre Mitru" w:date="2017-09-07T15:26:00Z"/>
          <w:del w:id="561" w:author="Kelsen Kelsen" w:date="2017-09-10T22:48:00Z"/>
          <w:rFonts w:ascii="Trebuchet MS" w:hAnsi="Trebuchet MS"/>
          <w:sz w:val="22"/>
          <w:szCs w:val="22"/>
        </w:rPr>
      </w:pPr>
    </w:p>
    <w:p w:rsidR="00614E6A" w:rsidDel="00297BEC" w:rsidRDefault="00614E6A" w:rsidP="009C3523">
      <w:pPr>
        <w:rPr>
          <w:ins w:id="562" w:author="Petre Mitru" w:date="2017-09-07T14:38:00Z"/>
          <w:del w:id="563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64" w:author="Petre Mitru" w:date="2017-09-07T14:38:00Z"/>
          <w:del w:id="565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66" w:author="Petre Mitru" w:date="2017-09-07T14:38:00Z"/>
          <w:del w:id="567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68" w:author="Petre Mitru" w:date="2017-09-07T14:38:00Z"/>
          <w:del w:id="569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70" w:author="Petre Mitru" w:date="2017-09-07T14:38:00Z"/>
          <w:del w:id="571" w:author="Kelsen Kelsen" w:date="2017-09-10T22:48:00Z"/>
          <w:rFonts w:ascii="Trebuchet MS" w:hAnsi="Trebuchet MS"/>
          <w:sz w:val="22"/>
          <w:szCs w:val="22"/>
        </w:rPr>
      </w:pPr>
    </w:p>
    <w:p w:rsidR="00651A1B" w:rsidDel="00297BEC" w:rsidRDefault="00651A1B" w:rsidP="009C3523">
      <w:pPr>
        <w:rPr>
          <w:ins w:id="572" w:author="Petre Mitru" w:date="2017-09-07T14:38:00Z"/>
          <w:del w:id="573" w:author="Kelsen Kelsen" w:date="2017-09-10T22:48:00Z"/>
          <w:rFonts w:ascii="Trebuchet MS" w:hAnsi="Trebuchet MS"/>
          <w:sz w:val="22"/>
          <w:szCs w:val="22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  <w:tblPrChange w:id="574" w:author="Kelsen Kelsen" w:date="2017-09-10T22:51:00Z">
          <w:tblPr>
            <w:tblW w:w="14400" w:type="dxa"/>
            <w:tblInd w:w="93" w:type="dxa"/>
            <w:tblLook w:val="04A0" w:firstRow="1" w:lastRow="0" w:firstColumn="1" w:lastColumn="0" w:noHBand="0" w:noVBand="1"/>
          </w:tblPr>
        </w:tblPrChange>
      </w:tblPr>
      <w:tblGrid>
        <w:gridCol w:w="360"/>
        <w:gridCol w:w="1090"/>
        <w:gridCol w:w="3860"/>
        <w:gridCol w:w="1290"/>
        <w:gridCol w:w="1597"/>
        <w:gridCol w:w="1090"/>
        <w:gridCol w:w="1075"/>
        <w:gridCol w:w="1116"/>
        <w:gridCol w:w="828"/>
        <w:gridCol w:w="792"/>
        <w:gridCol w:w="809"/>
        <w:tblGridChange w:id="575">
          <w:tblGrid>
            <w:gridCol w:w="360"/>
            <w:gridCol w:w="40"/>
            <w:gridCol w:w="1050"/>
            <w:gridCol w:w="40"/>
            <w:gridCol w:w="3820"/>
            <w:gridCol w:w="467"/>
            <w:gridCol w:w="823"/>
            <w:gridCol w:w="467"/>
            <w:gridCol w:w="1130"/>
            <w:gridCol w:w="467"/>
            <w:gridCol w:w="623"/>
            <w:gridCol w:w="467"/>
            <w:gridCol w:w="608"/>
            <w:gridCol w:w="467"/>
            <w:gridCol w:w="649"/>
            <w:gridCol w:w="591"/>
            <w:gridCol w:w="237"/>
            <w:gridCol w:w="683"/>
            <w:gridCol w:w="109"/>
            <w:gridCol w:w="771"/>
            <w:gridCol w:w="38"/>
            <w:gridCol w:w="1162"/>
          </w:tblGrid>
        </w:tblGridChange>
      </w:tblGrid>
      <w:tr w:rsidR="00651A1B" w:rsidRPr="00651A1B" w:rsidTr="00297BEC">
        <w:trPr>
          <w:trHeight w:val="321"/>
          <w:ins w:id="576" w:author="Petre Mitru" w:date="2017-09-07T14:39:00Z"/>
          <w:trPrChange w:id="577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8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57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0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58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582" w:author="Kelsen Kelsen" w:date="2017-09-10T22:51:00Z">
              <w:tcPr>
                <w:tcW w:w="42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58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584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58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586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58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8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58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90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59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92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59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  <w:tcPrChange w:id="594" w:author="Kelsen Kelsen" w:date="2017-09-10T22:51:00Z">
              <w:tcPr>
                <w:tcW w:w="300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EEECE1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595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596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Rezultat verificare</w:t>
              </w:r>
            </w:ins>
          </w:p>
        </w:tc>
      </w:tr>
      <w:tr w:rsidR="00C32B99" w:rsidRPr="00651A1B" w:rsidTr="00297BEC">
        <w:trPr>
          <w:trHeight w:val="949"/>
          <w:ins w:id="597" w:author="Petre Mitru" w:date="2017-09-07T14:39:00Z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651A1B" w:rsidRPr="00651A1B" w:rsidRDefault="00651A1B" w:rsidP="00651A1B">
            <w:pPr>
              <w:rPr>
                <w:ins w:id="598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599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651A1B" w:rsidRPr="00651A1B" w:rsidRDefault="00651A1B" w:rsidP="00651A1B">
            <w:pPr>
              <w:rPr>
                <w:ins w:id="600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601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L</w:t>
              </w:r>
            </w:ins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651A1B" w:rsidRPr="00651A1B" w:rsidRDefault="00651A1B" w:rsidP="00651A1B">
            <w:pPr>
              <w:rPr>
                <w:ins w:id="602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603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 xml:space="preserve">Criterii Selectie LEADER : Numar locuri de munca </w:t>
              </w:r>
            </w:ins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651A1B" w:rsidRPr="00651A1B" w:rsidRDefault="00651A1B" w:rsidP="00651A1B">
            <w:pPr>
              <w:rPr>
                <w:ins w:id="604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605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651A1B" w:rsidRPr="00651A1B" w:rsidRDefault="00651A1B" w:rsidP="00651A1B">
            <w:pPr>
              <w:rPr>
                <w:ins w:id="606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607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Puncte LEADER</w:t>
              </w:r>
            </w:ins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1A1B" w:rsidRPr="00651A1B" w:rsidRDefault="00651A1B" w:rsidP="00651A1B">
            <w:pPr>
              <w:rPr>
                <w:ins w:id="608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609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1B" w:rsidRPr="00651A1B" w:rsidRDefault="00651A1B" w:rsidP="00651A1B">
            <w:pPr>
              <w:rPr>
                <w:ins w:id="610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611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Punctaj Minim</w:t>
              </w:r>
            </w:ins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1B" w:rsidRPr="00651A1B" w:rsidRDefault="00651A1B" w:rsidP="00651A1B">
            <w:pPr>
              <w:rPr>
                <w:ins w:id="612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613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Punctaj Max</w:t>
              </w:r>
            </w:ins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51A1B" w:rsidRPr="00651A1B" w:rsidRDefault="00651A1B" w:rsidP="00651A1B">
            <w:pPr>
              <w:rPr>
                <w:ins w:id="614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615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Da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51A1B" w:rsidRPr="00651A1B" w:rsidRDefault="00651A1B" w:rsidP="00651A1B">
            <w:pPr>
              <w:rPr>
                <w:ins w:id="616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617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 xml:space="preserve">Nu 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51A1B" w:rsidRPr="00651A1B" w:rsidRDefault="00651A1B" w:rsidP="00651A1B">
            <w:pPr>
              <w:rPr>
                <w:ins w:id="618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619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Nu e cazul</w:t>
              </w:r>
            </w:ins>
          </w:p>
        </w:tc>
      </w:tr>
      <w:tr w:rsidR="00651A1B" w:rsidRPr="00651A1B" w:rsidTr="00297BEC">
        <w:trPr>
          <w:trHeight w:val="321"/>
          <w:ins w:id="620" w:author="Petre Mitru" w:date="2017-09-07T14:39:00Z"/>
          <w:trPrChange w:id="621" w:author="Kelsen Kelsen" w:date="2017-09-10T22:51:00Z">
            <w:trPr>
              <w:trHeight w:val="330"/>
            </w:trPr>
          </w:trPrChange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  <w:tcPrChange w:id="622" w:author="Kelsen Kelsen" w:date="2017-09-10T22:51:00Z">
              <w:tcPr>
                <w:tcW w:w="400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2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2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25" w:author="Kelsen Kelsen" w:date="2017-09-10T22:51:00Z">
              <w:tcPr>
                <w:tcW w:w="90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626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627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1</w:t>
              </w:r>
            </w:ins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628" w:author="Kelsen Kelsen" w:date="2017-09-10T22:51:00Z">
              <w:tcPr>
                <w:tcW w:w="42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62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3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Numar de locuri de munca nou create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631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63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3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634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63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36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37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3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39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40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4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42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43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44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45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46" w:author="Kelsen Kelsen" w:date="2017-09-10T22:51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4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648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49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5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651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52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5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654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642"/>
          <w:ins w:id="655" w:author="Petre Mitru" w:date="2017-09-07T14:39:00Z"/>
          <w:trPrChange w:id="656" w:author="Kelsen Kelsen" w:date="2017-09-10T22:51:00Z">
            <w:trPr>
              <w:trHeight w:val="660"/>
            </w:trPr>
          </w:trPrChange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  <w:tcPrChange w:id="657" w:author="Kelsen Kelsen" w:date="2017-09-10T22:51:00Z">
              <w:tcPr>
                <w:tcW w:w="400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651A1B" w:rsidRPr="00651A1B" w:rsidRDefault="00651A1B" w:rsidP="00651A1B">
            <w:pPr>
              <w:rPr>
                <w:ins w:id="65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59" w:author="Kelsen Kelsen" w:date="2017-09-10T22:51:00Z">
              <w:tcPr>
                <w:tcW w:w="90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660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661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62" w:author="Kelsen Kelsen" w:date="2017-09-10T22:51:00Z">
              <w:tcPr>
                <w:tcW w:w="42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66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6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 loc de  de munca la un proiect  de max. 56684 EUR (Total chelt. Publica)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65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66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6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68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66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7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15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71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7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7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74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67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76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77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7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79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80" w:author="Kelsen Kelsen" w:date="2017-09-10T22:51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8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68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83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8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685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86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68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688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642"/>
          <w:ins w:id="689" w:author="Petre Mitru" w:date="2017-09-07T14:39:00Z"/>
          <w:trPrChange w:id="690" w:author="Kelsen Kelsen" w:date="2017-09-10T22:51:00Z">
            <w:trPr>
              <w:trHeight w:val="660"/>
            </w:trPr>
          </w:trPrChange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  <w:tcPrChange w:id="691" w:author="Kelsen Kelsen" w:date="2017-09-10T22:51:00Z">
              <w:tcPr>
                <w:tcW w:w="400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vAlign w:val="center"/>
                <w:hideMark/>
              </w:tcPr>
            </w:tcPrChange>
          </w:tcPr>
          <w:p w:rsidR="00651A1B" w:rsidRPr="00651A1B" w:rsidRDefault="00651A1B" w:rsidP="00651A1B">
            <w:pPr>
              <w:rPr>
                <w:ins w:id="69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93" w:author="Kelsen Kelsen" w:date="2017-09-10T22:51:00Z">
              <w:tcPr>
                <w:tcW w:w="90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694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695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96" w:author="Kelsen Kelsen" w:date="2017-09-10T22:51:00Z">
              <w:tcPr>
                <w:tcW w:w="42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69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69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2 locuri de munca la un proiect de max. 56684 EUR (Total chelt. Publica)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99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0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70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02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0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70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35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05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0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70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08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0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71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11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71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71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35</w:t>
              </w:r>
            </w:ins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14" w:author="Kelsen Kelsen" w:date="2017-09-10T22:51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1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71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17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1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71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20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2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72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642"/>
          <w:ins w:id="723" w:author="Petre Mitru" w:date="2017-09-07T14:39:00Z"/>
          <w:trPrChange w:id="724" w:author="Kelsen Kelsen" w:date="2017-09-10T22:51:00Z">
            <w:trPr>
              <w:trHeight w:val="660"/>
            </w:trPr>
          </w:trPrChange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725" w:author="Kelsen Kelsen" w:date="2017-09-10T22:51:00Z">
              <w:tcPr>
                <w:tcW w:w="40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2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72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28" w:author="Kelsen Kelsen" w:date="2017-09-10T22:51:00Z">
              <w:tcPr>
                <w:tcW w:w="90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29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730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  <w:tcPrChange w:id="731" w:author="Kelsen Kelsen" w:date="2017-09-10T22:51:00Z">
              <w:tcPr>
                <w:tcW w:w="42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00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732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733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Obs. 1.Punctaj Minim LEADER pentru prima sesiune min. 15 puncte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34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3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736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37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3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739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40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4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742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  <w:tcPrChange w:id="743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0000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744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745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46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4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74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49" w:author="Kelsen Kelsen" w:date="2017-09-10T22:51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5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751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52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5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754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55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5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757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758" w:author="Petre Mitru" w:date="2017-09-07T14:39:00Z"/>
          <w:trPrChange w:id="759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60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6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762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63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764" w:author="Kelsen Kelsen" w:date="2017-09-10T22:51:00Z">
              <w:tcPr>
                <w:tcW w:w="42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6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766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6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768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6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70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7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72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7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74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7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76" w:author="Kelsen Kelsen" w:date="2017-09-10T22:51:00Z">
              <w:tcPr>
                <w:tcW w:w="9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7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78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7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80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8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51A1B" w:rsidRPr="00651A1B" w:rsidTr="00297BEC">
        <w:trPr>
          <w:trHeight w:val="321"/>
          <w:ins w:id="782" w:author="Petre Mitru" w:date="2017-09-07T14:39:00Z"/>
          <w:trPrChange w:id="783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84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8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786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87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788" w:author="Kelsen Kelsen" w:date="2017-09-10T22:51:00Z">
              <w:tcPr>
                <w:tcW w:w="42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8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790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9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792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79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94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9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96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9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98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79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  <w:tcPrChange w:id="800" w:author="Kelsen Kelsen" w:date="2017-09-10T22:51:00Z">
              <w:tcPr>
                <w:tcW w:w="300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noWrap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801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802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Rezultat verificare</w:t>
              </w:r>
            </w:ins>
          </w:p>
        </w:tc>
      </w:tr>
      <w:tr w:rsidR="00651A1B" w:rsidRPr="00651A1B" w:rsidTr="00297BEC">
        <w:trPr>
          <w:trHeight w:val="1621"/>
          <w:ins w:id="803" w:author="Petre Mitru" w:date="2017-09-07T14:39:00Z"/>
          <w:trPrChange w:id="804" w:author="Kelsen Kelsen" w:date="2017-09-10T22:51:00Z">
            <w:trPr>
              <w:trHeight w:val="1665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05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80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807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808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809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GALMMV</w:t>
              </w:r>
            </w:ins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  <w:tcPrChange w:id="810" w:author="Kelsen Kelsen" w:date="2017-09-10T22:51:00Z">
              <w:tcPr>
                <w:tcW w:w="42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hideMark/>
              </w:tcPr>
            </w:tcPrChange>
          </w:tcPr>
          <w:p w:rsidR="00651A1B" w:rsidRPr="00651A1B" w:rsidRDefault="00651A1B" w:rsidP="00651A1B">
            <w:pPr>
              <w:rPr>
                <w:ins w:id="811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812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Criterii selectie GALMMV</w:t>
              </w:r>
            </w:ins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  <w:tcPrChange w:id="813" w:author="Kelsen Kelsen" w:date="2017-09-10T22:51:00Z">
              <w:tcPr>
                <w:tcW w:w="110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hideMark/>
              </w:tcPr>
            </w:tcPrChange>
          </w:tcPr>
          <w:p w:rsidR="00651A1B" w:rsidRPr="00651A1B" w:rsidRDefault="00651A1B" w:rsidP="00651A1B">
            <w:pPr>
              <w:rPr>
                <w:ins w:id="814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815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Indicatori Locali Cantitativi © GALMMV (Numar operatiuni de cooperare</w:t>
              </w:r>
            </w:ins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  <w:tcPrChange w:id="816" w:author="Kelsen Kelsen" w:date="2017-09-10T22:51:00Z">
              <w:tcPr>
                <w:tcW w:w="150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hideMark/>
              </w:tcPr>
            </w:tcPrChange>
          </w:tcPr>
          <w:p w:rsidR="00651A1B" w:rsidRPr="00651A1B" w:rsidRDefault="00651A1B" w:rsidP="00651A1B">
            <w:pPr>
              <w:rPr>
                <w:ins w:id="817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818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 xml:space="preserve">Indicatori Locali Calitativi (Q) GALMMV (Numar participanti la parteneriate) </w:t>
              </w:r>
            </w:ins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  <w:tcPrChange w:id="819" w:author="Kelsen Kelsen" w:date="2017-09-10T22:51:00Z">
              <w:tcPr>
                <w:tcW w:w="90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hideMark/>
              </w:tcPr>
            </w:tcPrChange>
          </w:tcPr>
          <w:p w:rsidR="00651A1B" w:rsidRPr="00651A1B" w:rsidRDefault="00651A1B" w:rsidP="00651A1B">
            <w:pPr>
              <w:rPr>
                <w:ins w:id="820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821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Punctaj GALMMV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822" w:author="Kelsen Kelsen" w:date="2017-09-10T22:51:00Z">
              <w:tcPr>
                <w:tcW w:w="10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:rsidR="00651A1B" w:rsidRPr="00651A1B" w:rsidRDefault="00651A1B" w:rsidP="00651A1B">
            <w:pPr>
              <w:rPr>
                <w:ins w:id="823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824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min</w:t>
              </w:r>
            </w:ins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825" w:author="Kelsen Kelsen" w:date="2017-09-10T22:51:00Z">
              <w:tcPr>
                <w:tcW w:w="12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hideMark/>
              </w:tcPr>
            </w:tcPrChange>
          </w:tcPr>
          <w:p w:rsidR="00651A1B" w:rsidRPr="00651A1B" w:rsidRDefault="00651A1B" w:rsidP="00651A1B">
            <w:pPr>
              <w:rPr>
                <w:ins w:id="826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827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MAX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  <w:tcPrChange w:id="828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hideMark/>
              </w:tcPr>
            </w:tcPrChange>
          </w:tcPr>
          <w:p w:rsidR="00651A1B" w:rsidRPr="00651A1B" w:rsidRDefault="00651A1B" w:rsidP="00651A1B">
            <w:pPr>
              <w:rPr>
                <w:ins w:id="829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830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Da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  <w:tcPrChange w:id="831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hideMark/>
              </w:tcPr>
            </w:tcPrChange>
          </w:tcPr>
          <w:p w:rsidR="00651A1B" w:rsidRPr="00651A1B" w:rsidRDefault="00651A1B" w:rsidP="00651A1B">
            <w:pPr>
              <w:rPr>
                <w:ins w:id="832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833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 xml:space="preserve">Nu 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  <w:tcPrChange w:id="834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hideMark/>
              </w:tcPr>
            </w:tcPrChange>
          </w:tcPr>
          <w:p w:rsidR="00651A1B" w:rsidRPr="00651A1B" w:rsidRDefault="00651A1B" w:rsidP="00651A1B">
            <w:pPr>
              <w:rPr>
                <w:ins w:id="835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836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Nu e cazul</w:t>
              </w:r>
            </w:ins>
          </w:p>
        </w:tc>
      </w:tr>
      <w:tr w:rsidR="00651A1B" w:rsidRPr="00651A1B" w:rsidTr="00297BEC">
        <w:trPr>
          <w:trHeight w:val="774"/>
          <w:ins w:id="837" w:author="Petre Mitru" w:date="2017-09-07T14:39:00Z"/>
          <w:trPrChange w:id="838" w:author="Kelsen Kelsen" w:date="2017-09-10T22:51:00Z">
            <w:trPr>
              <w:trHeight w:val="795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39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84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841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84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4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</w:t>
              </w:r>
            </w:ins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844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ind w:firstLineChars="800" w:firstLine="1767"/>
              <w:rPr>
                <w:ins w:id="845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846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 xml:space="preserve">1.Numărul entităților specializate implicate în parteneriat; 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847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84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49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850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85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52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x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  <w:tcPrChange w:id="853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854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55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56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85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5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859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86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6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62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86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864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65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86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867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68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86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870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871" w:author="Petre Mitru" w:date="2017-09-07T14:39:00Z"/>
          <w:trPrChange w:id="872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73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874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875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87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77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87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79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Intre 3-5 membri</w:t>
              </w:r>
              <w:del w:id="880" w:author="Kelsen Kelsen" w:date="2017-09-10T22:57:00Z">
                <w:r w:rsidRPr="00651A1B" w:rsidDel="00537D1A">
                  <w:rPr>
                    <w:rFonts w:ascii="Trebuchet MS" w:hAnsi="Trebuchet MS"/>
                    <w:color w:val="000000"/>
                    <w:sz w:val="22"/>
                    <w:szCs w:val="22"/>
                  </w:rPr>
                  <w:delText>i</w:delText>
                </w:r>
              </w:del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81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88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8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84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88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86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87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88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89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90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89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92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893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894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895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96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89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898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99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0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901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02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0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904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905" w:author="Petre Mitru" w:date="2017-09-07T14:39:00Z"/>
          <w:trPrChange w:id="906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07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0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909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91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11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91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1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 membri</w:t>
              </w:r>
              <w:del w:id="914" w:author="Kelsen Kelsen" w:date="2017-09-10T22:57:00Z">
                <w:r w:rsidRPr="00651A1B" w:rsidDel="00537D1A">
                  <w:rPr>
                    <w:rFonts w:ascii="Trebuchet MS" w:hAnsi="Trebuchet MS"/>
                    <w:color w:val="000000"/>
                    <w:sz w:val="22"/>
                    <w:szCs w:val="22"/>
                  </w:rPr>
                  <w:delText>i</w:delText>
                </w:r>
              </w:del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15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91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1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18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91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2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21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92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2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10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24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2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26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927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2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29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30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3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93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33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3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935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36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3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938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939" w:author="Petre Mitru" w:date="2017-09-07T14:39:00Z"/>
          <w:trPrChange w:id="940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41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4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943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944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45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94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4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Peste  5 membri</w:t>
              </w:r>
              <w:del w:id="948" w:author="Kelsen Kelsen" w:date="2017-09-10T22:57:00Z">
                <w:r w:rsidRPr="00651A1B" w:rsidDel="00537D1A">
                  <w:rPr>
                    <w:rFonts w:ascii="Trebuchet MS" w:hAnsi="Trebuchet MS"/>
                    <w:color w:val="000000"/>
                    <w:sz w:val="22"/>
                    <w:szCs w:val="22"/>
                  </w:rPr>
                  <w:delText>i</w:delText>
                </w:r>
              </w:del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49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95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5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52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95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5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55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95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5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15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58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5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6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961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96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6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15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64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6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96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67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6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96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70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7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97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973" w:author="Petre Mitru" w:date="2017-09-07T14:39:00Z"/>
          <w:trPrChange w:id="974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75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7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977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97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79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2</w:t>
              </w:r>
            </w:ins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980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ind w:firstLineChars="800" w:firstLine="1767"/>
              <w:rPr>
                <w:ins w:id="981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982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 xml:space="preserve">2.Realizează un </w:t>
              </w:r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lastRenderedPageBreak/>
                <w:t xml:space="preserve">lanț scurt si/sau Piata Locala; 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983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984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85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lastRenderedPageBreak/>
                <w:t>x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986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98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8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  <w:tcPrChange w:id="989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9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9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92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9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9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995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9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99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98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99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000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01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0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003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04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0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00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007" w:author="Petre Mitru" w:date="2017-09-07T14:39:00Z"/>
          <w:trPrChange w:id="1008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09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1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011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1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13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014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15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Lant scurt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16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1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1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19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2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2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22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02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2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25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02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2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028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2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3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31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3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033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34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3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03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37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3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03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040" w:author="Petre Mitru" w:date="2017-09-07T14:39:00Z"/>
          <w:trPrChange w:id="1041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42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4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044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4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46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04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4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Piata Locala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49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5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5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52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5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5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55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05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5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58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5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6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061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6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6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64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6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06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67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6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06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70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7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07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073" w:author="Petre Mitru" w:date="2017-09-07T14:39:00Z"/>
          <w:trPrChange w:id="1074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75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7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077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7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79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08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8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 xml:space="preserve">Lant scurt si Piata Locala 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82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8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8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85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8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8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88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08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9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15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91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9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9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094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09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096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15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97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09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09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00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0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10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03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0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105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50"/>
          <w:ins w:id="1106" w:author="Petre Mitru" w:date="2017-09-07T14:39:00Z"/>
          <w:trPrChange w:id="1107" w:author="Kelsen Kelsen" w:date="2017-09-10T22:51:00Z">
            <w:trPr>
              <w:trHeight w:val="36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08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0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110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11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12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3</w:t>
              </w:r>
            </w:ins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1113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ind w:firstLineChars="800" w:firstLine="1767"/>
              <w:rPr>
                <w:ins w:id="1114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115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 xml:space="preserve">3.Integrează lanțul scurt în piața locală; 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1116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17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118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1119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20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121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  <w:tcPrChange w:id="1122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23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124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25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2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2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128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2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3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31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3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133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34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3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13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37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3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13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50"/>
          <w:ins w:id="1140" w:author="Petre Mitru" w:date="2017-09-07T14:39:00Z"/>
          <w:trPrChange w:id="1141" w:author="Kelsen Kelsen" w:date="2017-09-10T22:51:00Z">
            <w:trPr>
              <w:trHeight w:val="36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42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4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144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4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46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14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4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Exclusiv Lant scurt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49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5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5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52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5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5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55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15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5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58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15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6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161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6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6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64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6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16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67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6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16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70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7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17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993"/>
          <w:ins w:id="1173" w:author="Petre Mitru" w:date="2017-09-07T14:39:00Z"/>
          <w:trPrChange w:id="1174" w:author="Kelsen Kelsen" w:date="2017-09-10T22:51:00Z">
            <w:trPr>
              <w:trHeight w:val="102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75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7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177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7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79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18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8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Se vor puncta proiectele ce propun un plan de marketing ce cuprinde atât componenta de dezvoltare a lanțului scurt cât și componenta de dezvoltare a unei piețe locale.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82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8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8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85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8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8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88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18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9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10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91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9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9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194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19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196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10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97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19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19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00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0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20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03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0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205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1139"/>
          <w:ins w:id="1206" w:author="Petre Mitru" w:date="2017-09-07T14:39:00Z"/>
          <w:trPrChange w:id="1207" w:author="Kelsen Kelsen" w:date="2017-09-10T22:51:00Z">
            <w:trPr>
              <w:trHeight w:val="117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08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0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210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21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12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4</w:t>
              </w:r>
            </w:ins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1213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ind w:firstLineChars="800" w:firstLine="1767"/>
              <w:rPr>
                <w:ins w:id="1214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215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 xml:space="preserve">4.Asumarea unui viitor proiect pe măsuri de realizare scheme de calitate naționale, în special produse tradiţionale; 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1216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1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1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1219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2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2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  <w:tcPrChange w:id="1222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2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2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25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2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2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228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2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3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31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3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233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34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3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23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37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3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23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978"/>
          <w:ins w:id="1240" w:author="Petre Mitru" w:date="2017-09-07T14:39:00Z"/>
          <w:trPrChange w:id="1241" w:author="Kelsen Kelsen" w:date="2017-09-10T22:51:00Z">
            <w:trPr>
              <w:trHeight w:val="1005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42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4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244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4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246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24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4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 xml:space="preserve">Asumarea unui viitor proiect pe măsuri de realizare scheme de calitate naționale, în special produse tradiţionale; 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249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5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5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252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5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5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  <w:tcPrChange w:id="1255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25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5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58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25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6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261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6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6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64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6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26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67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6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26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70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7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27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50"/>
          <w:ins w:id="1273" w:author="Petre Mitru" w:date="2017-09-07T14:39:00Z"/>
          <w:trPrChange w:id="1274" w:author="Kelsen Kelsen" w:date="2017-09-10T22:51:00Z">
            <w:trPr>
              <w:trHeight w:val="36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75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7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277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7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279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28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8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produse tradiţionale;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282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8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8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285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8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8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  <w:tcPrChange w:id="1288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28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9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10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91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9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9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294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29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296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10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97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29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29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00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0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30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03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0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305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1343"/>
          <w:ins w:id="1306" w:author="Petre Mitru" w:date="2017-09-07T14:39:00Z"/>
          <w:trPrChange w:id="1307" w:author="Kelsen Kelsen" w:date="2017-09-10T22:51:00Z">
            <w:trPr>
              <w:trHeight w:val="138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08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0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310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31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12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1313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ind w:firstLineChars="800" w:firstLine="1767"/>
              <w:rPr>
                <w:ins w:id="1314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315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5.Propune integrarea patrimoniului local material sau imaterial în LSA şi/sau piaţa locală (ex. Şuri, Reţete Tradiţionale, etc)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1316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1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1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1319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2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2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  <w:tcPrChange w:id="1322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2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2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25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2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2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328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2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3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31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3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333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34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3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33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37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3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33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340" w:author="Petre Mitru" w:date="2017-09-07T14:39:00Z"/>
          <w:trPrChange w:id="1341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42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4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344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4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46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34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4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Suri traditionale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49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5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5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52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5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5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55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35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5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58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35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6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361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6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6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64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6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36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67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6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36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70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7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37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373" w:author="Petre Mitru" w:date="2017-09-07T14:39:00Z"/>
          <w:trPrChange w:id="1374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75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7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377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7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79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38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81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Retete traditionale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82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8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8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85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8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8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88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38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9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91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9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9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394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9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396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97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39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39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00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0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40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03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0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405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406" w:author="Petre Mitru" w:date="2017-09-07T14:39:00Z"/>
          <w:trPrChange w:id="1407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08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0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  <w:tcPrChange w:id="1410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1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12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41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14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 xml:space="preserve">Ambele 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15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1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1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18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1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2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21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42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2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15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24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2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26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427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42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29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15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30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3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43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33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3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435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36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3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438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439" w:author="Petre Mitru" w:date="2017-09-07T14:39:00Z"/>
          <w:trPrChange w:id="1440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41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4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43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44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45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46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47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48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4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50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51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52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53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54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5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56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57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5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59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460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6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462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63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6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465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66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6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468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69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7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471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472" w:author="Petre Mitru" w:date="2017-09-07T14:39:00Z"/>
          <w:trPrChange w:id="1473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74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7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76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7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  <w:tcPrChange w:id="1478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CCC0DA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79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480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Total punctaj Maxim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  <w:tcPrChange w:id="1481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C0DA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82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483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  <w:tcPrChange w:id="1484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C0DA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85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486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  <w:tcPrChange w:id="1487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C0DA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88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489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  <w:tcPrChange w:id="1490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C0DA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91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492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  <w:tcPrChange w:id="1493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CCC0DA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494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495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100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96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49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498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99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0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501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02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0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504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505" w:author="Petre Mitru" w:date="2017-09-07T14:39:00Z"/>
          <w:trPrChange w:id="1506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07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08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09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1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11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12" w:author="Petre Mitru" w:date="2017-09-07T14:39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ins w:id="1513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t>Total Punctaj Minim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14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15" w:author="Petre Mitru" w:date="2017-09-07T14:39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ins w:id="1516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17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18" w:author="Petre Mitru" w:date="2017-09-07T14:39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ins w:id="1519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20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21" w:author="Petre Mitru" w:date="2017-09-07T14:39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ins w:id="1522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  <w:tcPrChange w:id="1523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jc w:val="right"/>
              <w:rPr>
                <w:ins w:id="1524" w:author="Petre Mitru" w:date="2017-09-07T14:39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ins w:id="1525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t>55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526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27" w:author="Petre Mitru" w:date="2017-09-07T14:39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ins w:id="1528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29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3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531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32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3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534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35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3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537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538" w:author="Petre Mitru" w:date="2017-09-07T14:39:00Z"/>
          <w:trPrChange w:id="1539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40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4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42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4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44" w:author="Kelsen Kelsen" w:date="2017-09-10T22:51:00Z">
              <w:tcPr>
                <w:tcW w:w="42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4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46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4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48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49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50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51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52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53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54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55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56" w:author="Kelsen Kelsen" w:date="2017-09-10T22:51:00Z">
              <w:tcPr>
                <w:tcW w:w="9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5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58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5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60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6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51A1B" w:rsidRPr="00651A1B" w:rsidTr="00297BEC">
        <w:trPr>
          <w:trHeight w:val="321"/>
          <w:ins w:id="1562" w:author="Petre Mitru" w:date="2017-09-07T14:39:00Z"/>
          <w:trPrChange w:id="1563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64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6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66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6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68" w:author="Kelsen Kelsen" w:date="2017-09-10T22:51:00Z">
              <w:tcPr>
                <w:tcW w:w="42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69" w:author="Petre Mitru" w:date="2017-09-07T14:39:00Z"/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ins w:id="1570" w:author="Petre Mitru" w:date="2017-09-07T14:39:00Z">
              <w:r w:rsidRPr="00651A1B">
                <w:rPr>
                  <w:rFonts w:ascii="Arial Narrow" w:hAnsi="Arial Narrow"/>
                  <w:b/>
                  <w:bCs/>
                  <w:color w:val="000000"/>
                  <w:sz w:val="22"/>
                  <w:szCs w:val="22"/>
                </w:rPr>
                <w:t xml:space="preserve">Punctajul Minim </w:t>
              </w:r>
            </w:ins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71" w:author="Kelsen Kelsen" w:date="2017-09-10T22:51:00Z">
              <w:tcPr>
                <w:tcW w:w="110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7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573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74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7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76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7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78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7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80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8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  <w:tcPrChange w:id="1582" w:author="Kelsen Kelsen" w:date="2017-09-10T22:51:00Z">
              <w:tcPr>
                <w:tcW w:w="300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noWrap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583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584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Rezultat verificare</w:t>
              </w:r>
            </w:ins>
          </w:p>
        </w:tc>
      </w:tr>
      <w:tr w:rsidR="00651A1B" w:rsidRPr="00651A1B" w:rsidTr="00297BEC">
        <w:trPr>
          <w:trHeight w:val="963"/>
          <w:ins w:id="1585" w:author="Petre Mitru" w:date="2017-09-07T14:39:00Z"/>
          <w:trPrChange w:id="1586" w:author="Kelsen Kelsen" w:date="2017-09-10T22:51:00Z">
            <w:trPr>
              <w:trHeight w:val="99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87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8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89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9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91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92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593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Pentru selectia unui proiect este de  min. 55  puncte =min.15 puncte LEADER si min. 40 puncte GALMMV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94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9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59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97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59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99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0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01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0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03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0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  <w:tcPrChange w:id="1605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06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1607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Da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  <w:tcPrChange w:id="1608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09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1610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 xml:space="preserve">Nu 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  <w:tcPrChange w:id="1611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12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1613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Nu e cazul</w:t>
              </w:r>
            </w:ins>
          </w:p>
        </w:tc>
      </w:tr>
      <w:tr w:rsidR="00651A1B" w:rsidRPr="00651A1B" w:rsidTr="00297BEC">
        <w:trPr>
          <w:trHeight w:val="321"/>
          <w:ins w:id="1614" w:author="Petre Mitru" w:date="2017-09-07T14:39:00Z"/>
          <w:trPrChange w:id="1615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16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1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18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1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20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2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62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23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2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625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26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2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28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2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30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3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32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3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  <w:tcPrChange w:id="1634" w:author="Kelsen Kelsen" w:date="2017-09-10T22:51:00Z">
              <w:tcPr>
                <w:tcW w:w="9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3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63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  <w:tcPrChange w:id="1637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3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63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  <w:tcPrChange w:id="1640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4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64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643" w:author="Petre Mitru" w:date="2017-09-07T14:39:00Z"/>
          <w:trPrChange w:id="1644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45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4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47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4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49" w:author="Kelsen Kelsen" w:date="2017-09-10T22:51:00Z">
              <w:tcPr>
                <w:tcW w:w="42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5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51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5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53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5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55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5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57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5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59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6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61" w:author="Kelsen Kelsen" w:date="2017-09-10T22:51:00Z">
              <w:tcPr>
                <w:tcW w:w="9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6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63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6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65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6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51A1B" w:rsidRPr="00651A1B" w:rsidTr="00297BEC">
        <w:trPr>
          <w:trHeight w:val="321"/>
          <w:ins w:id="1667" w:author="Petre Mitru" w:date="2017-09-07T14:39:00Z"/>
          <w:trPrChange w:id="1668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69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7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71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7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73" w:author="Kelsen Kelsen" w:date="2017-09-10T22:51:00Z">
              <w:tcPr>
                <w:tcW w:w="42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74" w:author="Petre Mitru" w:date="2017-09-07T14:39:00Z"/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ins w:id="1675" w:author="Petre Mitru" w:date="2017-09-07T14:39:00Z">
              <w:r w:rsidRPr="00651A1B">
                <w:rPr>
                  <w:rFonts w:ascii="Arial Narrow" w:hAnsi="Arial Narrow"/>
                  <w:b/>
                  <w:bCs/>
                  <w:color w:val="000000"/>
                  <w:sz w:val="22"/>
                  <w:szCs w:val="22"/>
                </w:rPr>
                <w:t>Departajare</w:t>
              </w:r>
            </w:ins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76" w:author="Kelsen Kelsen" w:date="2017-09-10T22:51:00Z">
              <w:tcPr>
                <w:tcW w:w="110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7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678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79" w:author="Kelsen Kelsen" w:date="2017-09-10T22:51:00Z">
              <w:tcPr>
                <w:tcW w:w="150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8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681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82" w:author="Kelsen Kelsen" w:date="2017-09-10T22:51:00Z">
              <w:tcPr>
                <w:tcW w:w="90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8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684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85" w:author="Kelsen Kelsen" w:date="2017-09-10T22:51:00Z">
              <w:tcPr>
                <w:tcW w:w="10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8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687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88" w:author="Kelsen Kelsen" w:date="2017-09-10T22:51:00Z">
              <w:tcPr>
                <w:tcW w:w="12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68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690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  <w:tcPrChange w:id="1691" w:author="Kelsen Kelsen" w:date="2017-09-10T22:51:00Z">
              <w:tcPr>
                <w:tcW w:w="300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EECE1"/>
                <w:noWrap/>
                <w:hideMark/>
              </w:tcPr>
            </w:tcPrChange>
          </w:tcPr>
          <w:p w:rsidR="00651A1B" w:rsidRPr="00651A1B" w:rsidRDefault="00651A1B" w:rsidP="00651A1B">
            <w:pPr>
              <w:jc w:val="center"/>
              <w:rPr>
                <w:ins w:id="1692" w:author="Petre Mitru" w:date="2017-09-07T14:39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ins w:id="1693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2"/>
                  <w:szCs w:val="22"/>
                </w:rPr>
                <w:t>Rezultat verificare</w:t>
              </w:r>
            </w:ins>
          </w:p>
        </w:tc>
      </w:tr>
      <w:tr w:rsidR="00297BEC" w:rsidRPr="00651A1B" w:rsidTr="00297BEC">
        <w:trPr>
          <w:trHeight w:val="1033"/>
          <w:ins w:id="1694" w:author="Petre Mitru" w:date="2017-09-07T14:39:00Z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1B" w:rsidRPr="00651A1B" w:rsidRDefault="00651A1B" w:rsidP="00651A1B">
            <w:pPr>
              <w:rPr>
                <w:ins w:id="169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1B" w:rsidRPr="00651A1B" w:rsidRDefault="00651A1B" w:rsidP="00651A1B">
            <w:pPr>
              <w:rPr>
                <w:ins w:id="169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1B" w:rsidRPr="00651A1B" w:rsidRDefault="00297BEC">
            <w:pPr>
              <w:ind w:firstLineChars="200" w:firstLine="442"/>
              <w:rPr>
                <w:ins w:id="1697" w:author="Petre Mitru" w:date="2017-09-07T14:39:00Z"/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ins w:id="1698" w:author="Kelsen Kelsen" w:date="2017-09-10T22:51:00Z">
              <w:r>
                <w:rPr>
                  <w:rFonts w:ascii="Trebuchet MS" w:hAnsi="Trebuchet MS"/>
                  <w:b/>
                  <w:bCs/>
                  <w:color w:val="00B050"/>
                  <w:sz w:val="22"/>
                  <w:szCs w:val="22"/>
                </w:rPr>
                <w:t>Î</w:t>
              </w:r>
            </w:ins>
            <w:ins w:id="1699" w:author="Petre Mitru" w:date="2017-09-07T14:39:00Z">
              <w:del w:id="1700" w:author="Kelsen Kelsen" w:date="2017-09-10T22:50:00Z">
                <w:r w:rsidR="00651A1B" w:rsidRPr="00651A1B" w:rsidDel="00297BEC">
                  <w:rPr>
                    <w:rFonts w:ascii="Trebuchet MS" w:hAnsi="Trebuchet MS"/>
                    <w:b/>
                    <w:bCs/>
                    <w:color w:val="00B050"/>
                    <w:sz w:val="22"/>
                    <w:szCs w:val="22"/>
                  </w:rPr>
                  <w:delText>I</w:delText>
                </w:r>
              </w:del>
              <w:r w:rsidR="00651A1B" w:rsidRPr="00651A1B">
                <w:rPr>
                  <w:rFonts w:ascii="Trebuchet MS" w:hAnsi="Trebuchet MS"/>
                  <w:b/>
                  <w:bCs/>
                  <w:color w:val="00B050"/>
                  <w:sz w:val="22"/>
                  <w:szCs w:val="22"/>
                </w:rPr>
                <w:t>n cazul în care două sau mai multe proiecte vor avea același punctaj vor fi aplicate următoarele criterii de departajare: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1B" w:rsidRPr="00651A1B" w:rsidRDefault="00651A1B" w:rsidP="00651A1B">
            <w:pPr>
              <w:rPr>
                <w:ins w:id="170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0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1B" w:rsidRPr="00651A1B" w:rsidRDefault="00651A1B" w:rsidP="00651A1B">
            <w:pPr>
              <w:rPr>
                <w:ins w:id="170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04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1B" w:rsidRPr="00651A1B" w:rsidRDefault="00651A1B" w:rsidP="00651A1B">
            <w:pPr>
              <w:rPr>
                <w:ins w:id="170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0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1B" w:rsidRPr="00651A1B" w:rsidRDefault="00651A1B" w:rsidP="00651A1B">
            <w:pPr>
              <w:rPr>
                <w:ins w:id="170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08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1B" w:rsidRPr="00651A1B" w:rsidRDefault="00651A1B" w:rsidP="00651A1B">
            <w:pPr>
              <w:rPr>
                <w:ins w:id="170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10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51A1B" w:rsidRPr="00651A1B" w:rsidRDefault="00651A1B" w:rsidP="00651A1B">
            <w:pPr>
              <w:rPr>
                <w:ins w:id="1711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1712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Da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51A1B" w:rsidRPr="00651A1B" w:rsidRDefault="00651A1B" w:rsidP="00651A1B">
            <w:pPr>
              <w:rPr>
                <w:ins w:id="1713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1714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 xml:space="preserve">Nu 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51A1B" w:rsidRPr="00651A1B" w:rsidRDefault="00651A1B" w:rsidP="00651A1B">
            <w:pPr>
              <w:rPr>
                <w:ins w:id="1715" w:author="Petre Mitru" w:date="2017-09-07T14:39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1716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>Nu e cazul</w:t>
              </w:r>
            </w:ins>
          </w:p>
        </w:tc>
      </w:tr>
      <w:tr w:rsidR="00651A1B" w:rsidRPr="00651A1B" w:rsidTr="00297BEC">
        <w:trPr>
          <w:trHeight w:val="1256"/>
          <w:ins w:id="1717" w:author="Petre Mitru" w:date="2017-09-07T14:39:00Z"/>
          <w:trPrChange w:id="1718" w:author="Kelsen Kelsen" w:date="2017-09-10T22:51:00Z">
            <w:trPr>
              <w:trHeight w:val="129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19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2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21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2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23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>
            <w:pPr>
              <w:rPr>
                <w:ins w:id="1724" w:author="Petre Mitru" w:date="2017-09-07T14:39:00Z"/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ins w:id="1725" w:author="Petre Mitru" w:date="2017-09-07T14:39:00Z">
              <w:r w:rsidRPr="00651A1B">
                <w:rPr>
                  <w:rFonts w:ascii="Trebuchet MS" w:hAnsi="Trebuchet MS"/>
                  <w:b/>
                  <w:bCs/>
                  <w:color w:val="FF0000"/>
                  <w:sz w:val="22"/>
                  <w:szCs w:val="22"/>
                </w:rPr>
                <w:t>a) se va acorda prioritate proiectelor cu cea mai mica valoare a cheltuieli publice totale (Indicator cantitativ GALMMV) / loc de munca nou creat(Indicator calitativ GALMMV)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26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2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28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29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3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31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32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3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34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35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3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37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38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3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40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41" w:author="Kelsen Kelsen" w:date="2017-09-10T22:51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4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43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44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4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4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47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4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4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1051"/>
          <w:ins w:id="1750" w:author="Petre Mitru" w:date="2017-09-07T14:39:00Z"/>
          <w:trPrChange w:id="1751" w:author="Kelsen Kelsen" w:date="2017-09-10T22:51:00Z">
            <w:trPr>
              <w:trHeight w:val="108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52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5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54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5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56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651A1B">
            <w:pPr>
              <w:rPr>
                <w:ins w:id="1757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758" w:author="Petre Mitru" w:date="2017-09-07T14:39:00Z"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b)</w:t>
              </w:r>
              <w:r w:rsidRPr="00651A1B">
                <w:rPr>
                  <w:color w:val="000000"/>
                  <w:sz w:val="14"/>
                  <w:szCs w:val="14"/>
                </w:rPr>
                <w:t xml:space="preserve">    </w:t>
              </w:r>
              <w:r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 xml:space="preserve">se va acorda prioritate cooperării între entitățile situate in cit mai multe UAT uri din GALMMV ( distante/legaturi  fizice  acoperite cit mai mari intre entitati din mai multe UAT uri ) 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59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6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61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62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6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64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65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6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67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68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6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70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71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7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73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74" w:author="Kelsen Kelsen" w:date="2017-09-10T22:51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7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76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77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7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79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80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8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78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963"/>
          <w:ins w:id="1783" w:author="Petre Mitru" w:date="2017-09-07T14:39:00Z"/>
          <w:trPrChange w:id="1784" w:author="Kelsen Kelsen" w:date="2017-09-10T22:51:00Z">
            <w:trPr>
              <w:trHeight w:val="99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85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8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87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788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89" w:author="Kelsen Kelsen" w:date="2017-09-10T22:51:00Z">
              <w:tcPr>
                <w:tcW w:w="428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651A1B" w:rsidRPr="00651A1B" w:rsidRDefault="00297BEC">
            <w:pPr>
              <w:rPr>
                <w:ins w:id="1790" w:author="Petre Mitru" w:date="2017-09-07T14:39:00Z"/>
                <w:rFonts w:ascii="Trebuchet MS" w:hAnsi="Trebuchet MS"/>
                <w:color w:val="000000"/>
                <w:sz w:val="22"/>
                <w:szCs w:val="22"/>
              </w:rPr>
            </w:pPr>
            <w:ins w:id="1791" w:author="Kelsen Kelsen" w:date="2017-09-10T22:55:00Z">
              <w:r>
                <w:rPr>
                  <w:rFonts w:ascii="Trebuchet MS" w:hAnsi="Trebuchet MS"/>
                  <w:color w:val="000000"/>
                  <w:sz w:val="22"/>
                  <w:szCs w:val="22"/>
                </w:rPr>
                <w:t>c</w:t>
              </w:r>
            </w:ins>
            <w:ins w:id="1792" w:author="Petre Mitru" w:date="2017-09-07T14:39:00Z">
              <w:del w:id="1793" w:author="Kelsen Kelsen" w:date="2017-09-10T22:55:00Z">
                <w:r w:rsidR="00651A1B" w:rsidRPr="00651A1B" w:rsidDel="00297BEC">
                  <w:rPr>
                    <w:rFonts w:ascii="Trebuchet MS" w:hAnsi="Trebuchet MS"/>
                    <w:color w:val="000000"/>
                    <w:sz w:val="22"/>
                    <w:szCs w:val="22"/>
                  </w:rPr>
                  <w:delText>b</w:delText>
                </w:r>
              </w:del>
              <w:r w:rsidR="00651A1B"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) se va acorda prioritate cooperării între entitățile care implică asocieri ale producătorilor agricoli primari (leg</w:t>
              </w:r>
            </w:ins>
            <w:ins w:id="1794" w:author="Kelsen Kelsen" w:date="2017-09-10T22:55:00Z">
              <w:r>
                <w:rPr>
                  <w:rFonts w:ascii="Trebuchet MS" w:hAnsi="Trebuchet MS"/>
                  <w:color w:val="000000"/>
                  <w:sz w:val="22"/>
                  <w:szCs w:val="22"/>
                </w:rPr>
                <w:t>ă</w:t>
              </w:r>
            </w:ins>
            <w:ins w:id="1795" w:author="Petre Mitru" w:date="2017-09-07T14:39:00Z">
              <w:del w:id="1796" w:author="Kelsen Kelsen" w:date="2017-09-10T22:55:00Z">
                <w:r w:rsidR="00651A1B" w:rsidRPr="00651A1B" w:rsidDel="00297BEC">
                  <w:rPr>
                    <w:rFonts w:ascii="Trebuchet MS" w:hAnsi="Trebuchet MS"/>
                    <w:color w:val="000000"/>
                    <w:sz w:val="22"/>
                    <w:szCs w:val="22"/>
                  </w:rPr>
                  <w:delText>a</w:delText>
                </w:r>
              </w:del>
              <w:r w:rsidR="00651A1B"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 xml:space="preserve">turi logice </w:t>
              </w:r>
            </w:ins>
            <w:ins w:id="1797" w:author="Kelsen Kelsen" w:date="2017-09-10T22:55:00Z">
              <w:r>
                <w:rPr>
                  <w:rFonts w:ascii="Trebuchet MS" w:hAnsi="Trebuchet MS"/>
                  <w:color w:val="000000"/>
                  <w:sz w:val="22"/>
                  <w:szCs w:val="22"/>
                </w:rPr>
                <w:t>î</w:t>
              </w:r>
            </w:ins>
            <w:ins w:id="1798" w:author="Petre Mitru" w:date="2017-09-07T14:39:00Z">
              <w:del w:id="1799" w:author="Kelsen Kelsen" w:date="2017-09-10T22:55:00Z">
                <w:r w:rsidR="00651A1B" w:rsidRPr="00651A1B" w:rsidDel="00297BEC">
                  <w:rPr>
                    <w:rFonts w:ascii="Trebuchet MS" w:hAnsi="Trebuchet MS"/>
                    <w:color w:val="000000"/>
                    <w:sz w:val="22"/>
                    <w:szCs w:val="22"/>
                  </w:rPr>
                  <w:delText>i</w:delText>
                </w:r>
              </w:del>
              <w:r w:rsidR="00651A1B"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ntre c</w:t>
              </w:r>
            </w:ins>
            <w:ins w:id="1800" w:author="Kelsen Kelsen" w:date="2017-09-10T22:55:00Z">
              <w:r>
                <w:rPr>
                  <w:rFonts w:ascii="Trebuchet MS" w:hAnsi="Trebuchet MS"/>
                  <w:color w:val="000000"/>
                  <w:sz w:val="22"/>
                  <w:szCs w:val="22"/>
                </w:rPr>
                <w:t>â</w:t>
              </w:r>
            </w:ins>
            <w:ins w:id="1801" w:author="Petre Mitru" w:date="2017-09-07T14:39:00Z">
              <w:del w:id="1802" w:author="Kelsen Kelsen" w:date="2017-09-10T22:55:00Z">
                <w:r w:rsidR="00651A1B" w:rsidRPr="00651A1B" w:rsidDel="00297BEC">
                  <w:rPr>
                    <w:rFonts w:ascii="Trebuchet MS" w:hAnsi="Trebuchet MS"/>
                    <w:color w:val="000000"/>
                    <w:sz w:val="22"/>
                    <w:szCs w:val="22"/>
                  </w:rPr>
                  <w:delText>i</w:delText>
                </w:r>
              </w:del>
              <w:r w:rsidR="00651A1B"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t mai mul</w:t>
              </w:r>
            </w:ins>
            <w:ins w:id="1803" w:author="Kelsen Kelsen" w:date="2017-09-10T22:55:00Z">
              <w:r>
                <w:rPr>
                  <w:rFonts w:ascii="Trebuchet MS" w:hAnsi="Trebuchet MS"/>
                  <w:color w:val="000000"/>
                  <w:sz w:val="22"/>
                  <w:szCs w:val="22"/>
                </w:rPr>
                <w:t>ț</w:t>
              </w:r>
            </w:ins>
            <w:ins w:id="1804" w:author="Petre Mitru" w:date="2017-09-07T14:39:00Z">
              <w:del w:id="1805" w:author="Kelsen Kelsen" w:date="2017-09-10T22:55:00Z">
                <w:r w:rsidR="00651A1B" w:rsidRPr="00651A1B" w:rsidDel="00297BEC">
                  <w:rPr>
                    <w:rFonts w:ascii="Trebuchet MS" w:hAnsi="Trebuchet MS"/>
                    <w:color w:val="000000"/>
                    <w:sz w:val="22"/>
                    <w:szCs w:val="22"/>
                  </w:rPr>
                  <w:delText>t</w:delText>
                </w:r>
              </w:del>
              <w:r w:rsidR="00651A1B"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i produc</w:t>
              </w:r>
            </w:ins>
            <w:ins w:id="1806" w:author="Kelsen Kelsen" w:date="2017-09-10T22:55:00Z">
              <w:r>
                <w:rPr>
                  <w:rFonts w:ascii="Trebuchet MS" w:hAnsi="Trebuchet MS"/>
                  <w:color w:val="000000"/>
                  <w:sz w:val="22"/>
                  <w:szCs w:val="22"/>
                </w:rPr>
                <w:t>ă</w:t>
              </w:r>
            </w:ins>
            <w:ins w:id="1807" w:author="Petre Mitru" w:date="2017-09-07T14:39:00Z">
              <w:del w:id="1808" w:author="Kelsen Kelsen" w:date="2017-09-10T22:55:00Z">
                <w:r w:rsidR="00651A1B" w:rsidRPr="00651A1B" w:rsidDel="00297BEC">
                  <w:rPr>
                    <w:rFonts w:ascii="Trebuchet MS" w:hAnsi="Trebuchet MS"/>
                    <w:color w:val="000000"/>
                    <w:sz w:val="22"/>
                    <w:szCs w:val="22"/>
                  </w:rPr>
                  <w:delText>a</w:delText>
                </w:r>
              </w:del>
              <w:r w:rsidR="00651A1B"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>tori</w:t>
              </w:r>
              <w:del w:id="1809" w:author="Kelsen Kelsen" w:date="2017-09-10T22:55:00Z">
                <w:r w:rsidR="00651A1B" w:rsidRPr="00651A1B" w:rsidDel="00297BEC">
                  <w:rPr>
                    <w:rFonts w:ascii="Trebuchet MS" w:hAnsi="Trebuchet MS"/>
                    <w:color w:val="000000"/>
                    <w:sz w:val="22"/>
                    <w:szCs w:val="22"/>
                  </w:rPr>
                  <w:delText>i</w:delText>
                </w:r>
              </w:del>
              <w:r w:rsidR="00651A1B" w:rsidRPr="00651A1B">
                <w:rPr>
                  <w:rFonts w:ascii="Trebuchet MS" w:hAnsi="Trebuchet MS"/>
                  <w:color w:val="000000"/>
                  <w:sz w:val="22"/>
                  <w:szCs w:val="22"/>
                </w:rPr>
                <w:t xml:space="preserve"> primari ).</w:t>
              </w:r>
            </w:ins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10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1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812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13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14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815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16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1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818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19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20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821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22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2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824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25" w:author="Kelsen Kelsen" w:date="2017-09-10T22:51:00Z">
              <w:tcPr>
                <w:tcW w:w="9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26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827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28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2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830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31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32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  <w:ins w:id="1833" w:author="Petre Mitru" w:date="2017-09-07T14:39:00Z">
              <w:r w:rsidRPr="00651A1B">
                <w:rPr>
                  <w:rFonts w:ascii="Arial Narrow" w:hAnsi="Arial Narrow"/>
                  <w:color w:val="000000"/>
                  <w:sz w:val="22"/>
                  <w:szCs w:val="22"/>
                </w:rPr>
                <w:t> </w:t>
              </w:r>
            </w:ins>
          </w:p>
        </w:tc>
      </w:tr>
      <w:tr w:rsidR="00651A1B" w:rsidRPr="00651A1B" w:rsidTr="00297BEC">
        <w:trPr>
          <w:trHeight w:val="321"/>
          <w:ins w:id="1834" w:author="Petre Mitru" w:date="2017-09-07T14:39:00Z"/>
          <w:trPrChange w:id="1835" w:author="Kelsen Kelsen" w:date="2017-09-10T22:51:00Z">
            <w:trPr>
              <w:trHeight w:val="330"/>
            </w:trPr>
          </w:trPrChange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36" w:author="Kelsen Kelsen" w:date="2017-09-10T22:51:00Z">
              <w:tcPr>
                <w:tcW w:w="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3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38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3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40" w:author="Kelsen Kelsen" w:date="2017-09-10T22:51:00Z">
              <w:tcPr>
                <w:tcW w:w="42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4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42" w:author="Kelsen Kelsen" w:date="2017-09-10T22:51:00Z">
              <w:tcPr>
                <w:tcW w:w="11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4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44" w:author="Kelsen Kelsen" w:date="2017-09-10T22:51:00Z">
              <w:tcPr>
                <w:tcW w:w="15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4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46" w:author="Kelsen Kelsen" w:date="2017-09-10T22:51:00Z">
              <w:tcPr>
                <w:tcW w:w="9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4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48" w:author="Kelsen Kelsen" w:date="2017-09-10T22:51:00Z">
              <w:tcPr>
                <w:tcW w:w="1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49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50" w:author="Kelsen Kelsen" w:date="2017-09-10T22:51:00Z">
              <w:tcPr>
                <w:tcW w:w="12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51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52" w:author="Kelsen Kelsen" w:date="2017-09-10T22:51:00Z">
              <w:tcPr>
                <w:tcW w:w="9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53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54" w:author="Kelsen Kelsen" w:date="2017-09-10T22:51:00Z">
              <w:tcPr>
                <w:tcW w:w="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55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56" w:author="Kelsen Kelsen" w:date="2017-09-10T22:51:00Z">
              <w:tcPr>
                <w:tcW w:w="12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51A1B" w:rsidRPr="00651A1B" w:rsidRDefault="00651A1B" w:rsidP="00651A1B">
            <w:pPr>
              <w:rPr>
                <w:ins w:id="1857" w:author="Petre Mitru" w:date="2017-09-07T14:39:00Z"/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014732" w:rsidRDefault="00014732" w:rsidP="009C3523">
      <w:pPr>
        <w:rPr>
          <w:ins w:id="1858" w:author="Petre Mitru" w:date="2017-09-07T14:40:00Z"/>
          <w:rFonts w:ascii="Trebuchet MS" w:hAnsi="Trebuchet MS"/>
          <w:sz w:val="22"/>
          <w:szCs w:val="22"/>
        </w:rPr>
        <w:sectPr w:rsidR="00014732" w:rsidSect="00651A1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51A1B" w:rsidRPr="00A90768" w:rsidRDefault="001D5C8C">
      <w:pPr>
        <w:pStyle w:val="ListParagraph"/>
        <w:numPr>
          <w:ilvl w:val="0"/>
          <w:numId w:val="2"/>
        </w:numPr>
        <w:rPr>
          <w:ins w:id="1859" w:author="Petre Mitru" w:date="2017-09-07T14:38:00Z"/>
          <w:rFonts w:ascii="Trebuchet MS" w:hAnsi="Trebuchet MS"/>
          <w:b/>
          <w:sz w:val="24"/>
          <w:szCs w:val="24"/>
          <w:rPrChange w:id="1860" w:author="Petre Mitru" w:date="2017-09-07T16:01:00Z">
            <w:rPr>
              <w:ins w:id="1861" w:author="Petre Mitru" w:date="2017-09-07T14:38:00Z"/>
              <w:rFonts w:ascii="Trebuchet MS" w:hAnsi="Trebuchet MS"/>
              <w:sz w:val="22"/>
              <w:szCs w:val="22"/>
            </w:rPr>
          </w:rPrChange>
        </w:rPr>
        <w:pPrChange w:id="1862" w:author="Petre Mitru" w:date="2017-09-07T16:01:00Z">
          <w:pPr/>
        </w:pPrChange>
      </w:pPr>
      <w:ins w:id="1863" w:author="Petre Mitru" w:date="2017-09-07T15:59:00Z">
        <w:r w:rsidRPr="00A90768">
          <w:rPr>
            <w:rFonts w:ascii="Trebuchet MS" w:hAnsi="Trebuchet MS"/>
            <w:b/>
            <w:sz w:val="24"/>
            <w:szCs w:val="24"/>
            <w:rPrChange w:id="1864" w:author="Petre Mitru" w:date="2017-09-07T16:01:00Z">
              <w:rPr>
                <w:rFonts w:ascii="Trebuchet MS" w:hAnsi="Trebuchet MS"/>
                <w:sz w:val="22"/>
                <w:szCs w:val="22"/>
              </w:rPr>
            </w:rPrChange>
          </w:rPr>
          <w:lastRenderedPageBreak/>
          <w:t xml:space="preserve">Metodologia </w:t>
        </w:r>
      </w:ins>
      <w:ins w:id="1865" w:author="Petre Mitru" w:date="2017-09-07T16:00:00Z">
        <w:r w:rsidR="00A90768" w:rsidRPr="00A90768">
          <w:rPr>
            <w:rFonts w:ascii="Trebuchet MS" w:hAnsi="Trebuchet MS"/>
            <w:b/>
            <w:sz w:val="24"/>
            <w:szCs w:val="24"/>
            <w:rPrChange w:id="1866" w:author="Petre Mitru" w:date="2017-09-07T16:01:00Z">
              <w:rPr/>
            </w:rPrChange>
          </w:rPr>
          <w:t xml:space="preserve">de </w:t>
        </w:r>
      </w:ins>
      <w:ins w:id="1867" w:author="Petre Mitru" w:date="2017-09-07T14:41:00Z">
        <w:r w:rsidR="00014732" w:rsidRPr="00A90768">
          <w:rPr>
            <w:rFonts w:ascii="Trebuchet MS" w:hAnsi="Trebuchet MS"/>
            <w:b/>
            <w:sz w:val="24"/>
            <w:szCs w:val="24"/>
            <w:rPrChange w:id="1868" w:author="Petre Mitru" w:date="2017-09-07T16:01:00Z">
              <w:rPr>
                <w:rFonts w:ascii="Trebuchet MS" w:hAnsi="Trebuchet MS"/>
                <w:sz w:val="22"/>
                <w:szCs w:val="22"/>
              </w:rPr>
            </w:rPrChange>
          </w:rPr>
          <w:t xml:space="preserve">verificare </w:t>
        </w:r>
      </w:ins>
    </w:p>
    <w:p w:rsidR="006958BB" w:rsidRDefault="006958BB" w:rsidP="009C3523">
      <w:pPr>
        <w:rPr>
          <w:ins w:id="1869" w:author="Petre Mitru" w:date="2017-09-07T15:32:00Z"/>
          <w:rFonts w:ascii="Trebuchet MS" w:hAnsi="Trebuchet MS"/>
          <w:sz w:val="22"/>
          <w:szCs w:val="22"/>
        </w:rPr>
      </w:pPr>
    </w:p>
    <w:p w:rsidR="006958BB" w:rsidRDefault="006958BB" w:rsidP="009C3523">
      <w:pPr>
        <w:rPr>
          <w:rFonts w:ascii="Trebuchet MS" w:hAnsi="Trebuchet MS"/>
          <w:sz w:val="22"/>
          <w:szCs w:val="22"/>
        </w:rPr>
      </w:pPr>
    </w:p>
    <w:tbl>
      <w:tblPr>
        <w:tblW w:w="9015" w:type="dxa"/>
        <w:tblInd w:w="93" w:type="dxa"/>
        <w:tblLayout w:type="fixed"/>
        <w:tblLook w:val="04A0" w:firstRow="1" w:lastRow="0" w:firstColumn="1" w:lastColumn="0" w:noHBand="0" w:noVBand="1"/>
        <w:tblPrChange w:id="1870" w:author="Petre Mitru" w:date="2017-09-07T20:05:00Z">
          <w:tblPr>
            <w:tblW w:w="9483" w:type="dxa"/>
            <w:tblInd w:w="93" w:type="dxa"/>
            <w:tblLook w:val="04A0" w:firstRow="1" w:lastRow="0" w:firstColumn="1" w:lastColumn="0" w:noHBand="0" w:noVBand="1"/>
          </w:tblPr>
        </w:tblPrChange>
      </w:tblPr>
      <w:tblGrid>
        <w:gridCol w:w="2445"/>
        <w:gridCol w:w="3960"/>
        <w:gridCol w:w="810"/>
        <w:gridCol w:w="900"/>
        <w:gridCol w:w="900"/>
        <w:tblGridChange w:id="1871">
          <w:tblGrid>
            <w:gridCol w:w="1524"/>
            <w:gridCol w:w="2580"/>
            <w:gridCol w:w="1845"/>
            <w:gridCol w:w="1178"/>
            <w:gridCol w:w="1178"/>
          </w:tblGrid>
        </w:tblGridChange>
      </w:tblGrid>
      <w:tr w:rsidR="00291F8D" w:rsidRPr="006958BB" w:rsidTr="00291F8D">
        <w:trPr>
          <w:trHeight w:val="975"/>
          <w:trPrChange w:id="1872" w:author="Petre Mitru" w:date="2017-09-07T20:05:00Z">
            <w:trPr>
              <w:trHeight w:val="975"/>
            </w:trPr>
          </w:trPrChange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  <w:tcPrChange w:id="1873" w:author="Petre Mitru" w:date="2017-09-07T20:05:00Z"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00B050"/>
                <w:hideMark/>
              </w:tcPr>
            </w:tcPrChange>
          </w:tcPr>
          <w:p w:rsidR="00291F8D" w:rsidRPr="006958BB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6958BB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Criterii Selectie LEADER : Numar locuri de munca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  <w:tcPrChange w:id="1874" w:author="Petre Mitru" w:date="2017-09-07T20:05:00Z">
              <w:tcPr>
                <w:tcW w:w="25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00B050"/>
                <w:hideMark/>
              </w:tcPr>
            </w:tcPrChange>
          </w:tcPr>
          <w:p w:rsidR="00291F8D" w:rsidRPr="006958BB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6958BB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Unde se verifica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tcPrChange w:id="1875" w:author="Petre Mitru" w:date="2017-09-07T20:05:00Z">
              <w:tcPr>
                <w:tcW w:w="420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00B050"/>
              </w:tcPr>
            </w:tcPrChange>
          </w:tcPr>
          <w:p w:rsidR="00291F8D" w:rsidRDefault="00291F8D" w:rsidP="006958BB">
            <w:pPr>
              <w:rPr>
                <w:ins w:id="1876" w:author="Petre Mitru" w:date="2017-09-07T19:58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Rezultat verificare</w:t>
            </w:r>
          </w:p>
          <w:p w:rsidR="00291F8D" w:rsidRDefault="00291F8D" w:rsidP="006958BB">
            <w:pPr>
              <w:rPr>
                <w:ins w:id="1877" w:author="Petre Mitru" w:date="2017-09-07T20:00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1F8D" w:rsidRPr="006958BB" w:rsidTr="00291F8D">
        <w:trPr>
          <w:trHeight w:val="314"/>
          <w:ins w:id="1878" w:author="Petre Mitru" w:date="2017-09-07T20:01:00Z"/>
          <w:trPrChange w:id="1879" w:author="Petre Mitru" w:date="2017-09-07T20:05:00Z">
            <w:trPr>
              <w:trHeight w:val="975"/>
            </w:trPr>
          </w:trPrChange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tcPrChange w:id="1880" w:author="Petre Mitru" w:date="2017-09-07T20:05:00Z">
              <w:tcPr>
                <w:tcW w:w="1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00B050"/>
              </w:tcPr>
            </w:tcPrChange>
          </w:tcPr>
          <w:p w:rsidR="00291F8D" w:rsidRPr="006958BB" w:rsidRDefault="00291F8D" w:rsidP="006958BB">
            <w:pPr>
              <w:rPr>
                <w:ins w:id="1881" w:author="Petre Mitru" w:date="2017-09-07T20:01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tcPrChange w:id="1882" w:author="Petre Mitru" w:date="2017-09-07T20:05:00Z">
              <w:tcPr>
                <w:tcW w:w="25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00B050"/>
              </w:tcPr>
            </w:tcPrChange>
          </w:tcPr>
          <w:p w:rsidR="00291F8D" w:rsidRPr="006958BB" w:rsidRDefault="00291F8D" w:rsidP="006958BB">
            <w:pPr>
              <w:rPr>
                <w:ins w:id="1883" w:author="Petre Mitru" w:date="2017-09-07T20:01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tcPrChange w:id="1884" w:author="Petre Mitru" w:date="2017-09-07T20:05:00Z">
              <w:tcPr>
                <w:tcW w:w="1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00B050"/>
              </w:tcPr>
            </w:tcPrChange>
          </w:tcPr>
          <w:p w:rsidR="00291F8D" w:rsidRDefault="00291F8D" w:rsidP="006958BB">
            <w:pPr>
              <w:rPr>
                <w:ins w:id="1885" w:author="Petre Mitru" w:date="2017-09-07T20:01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1886" w:author="Petre Mitru" w:date="2017-09-07T20:01:00Z">
              <w:r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 xml:space="preserve">Da 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tcPrChange w:id="1887" w:author="Petre Mitru" w:date="2017-09-07T20:05:00Z">
              <w:tcPr>
                <w:tcW w:w="11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00B050"/>
              </w:tcPr>
            </w:tcPrChange>
          </w:tcPr>
          <w:p w:rsidR="00291F8D" w:rsidRDefault="00291F8D" w:rsidP="006958BB">
            <w:pPr>
              <w:rPr>
                <w:ins w:id="1888" w:author="Petre Mitru" w:date="2017-09-07T20:01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1889" w:author="Petre Mitru" w:date="2017-09-07T20:01:00Z">
              <w:r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 xml:space="preserve">Nu 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tcPrChange w:id="1890" w:author="Petre Mitru" w:date="2017-09-07T20:05:00Z">
              <w:tcPr>
                <w:tcW w:w="11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00B050"/>
              </w:tcPr>
            </w:tcPrChange>
          </w:tcPr>
          <w:p w:rsidR="00291F8D" w:rsidRDefault="00291F8D" w:rsidP="006958BB">
            <w:pPr>
              <w:rPr>
                <w:ins w:id="1891" w:author="Petre Mitru" w:date="2017-09-07T20:01:00Z"/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ins w:id="1892" w:author="Petre Mitru" w:date="2017-09-07T20:01:00Z">
              <w:r>
                <w:rPr>
                  <w:rFonts w:ascii="Trebuchet MS" w:hAnsi="Trebuchet MS"/>
                  <w:b/>
                  <w:bCs/>
                  <w:color w:val="000000"/>
                  <w:sz w:val="24"/>
                  <w:szCs w:val="24"/>
                </w:rPr>
                <w:t xml:space="preserve">Nu e cazul </w:t>
              </w:r>
            </w:ins>
          </w:p>
        </w:tc>
      </w:tr>
      <w:tr w:rsidR="00291F8D" w:rsidRPr="006958BB" w:rsidTr="00291F8D">
        <w:trPr>
          <w:trHeight w:val="330"/>
          <w:trPrChange w:id="1893" w:author="Petre Mitru" w:date="2017-09-07T20:05:00Z">
            <w:trPr>
              <w:trHeight w:val="330"/>
            </w:trPr>
          </w:trPrChange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  <w:tcPrChange w:id="1894" w:author="Petre Mitru" w:date="2017-09-07T20:05:00Z">
              <w:tcPr>
                <w:tcW w:w="15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  <w:hideMark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Numar de locuri de munca nou create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895" w:author="Petre Mitru" w:date="2017-09-07T20:05:00Z">
              <w:tcPr>
                <w:tcW w:w="2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CF</w:t>
            </w:r>
            <w:r>
              <w:rPr>
                <w:rStyle w:val="FootnoteReference"/>
                <w:rFonts w:ascii="Trebuchet MS" w:hAnsi="Trebuchet MS"/>
                <w:color w:val="000000"/>
                <w:sz w:val="24"/>
                <w:szCs w:val="24"/>
              </w:rPr>
              <w:footnoteReference w:id="1"/>
            </w: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 xml:space="preserve">  Buget </w:t>
            </w:r>
          </w:p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7.1.2 Onorarii ale personalului (de exemplu angajat salariat în vederea asigurării costurilor de secretariat, etc.)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898" w:author="Petre Mitru" w:date="2017-09-07T20:05:00Z">
              <w:tcPr>
                <w:tcW w:w="18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899" w:author="Petre Mitru" w:date="2017-09-07T20:05:00Z"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ins w:id="1900" w:author="Petre Mitru" w:date="2017-09-07T20:00:00Z"/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901" w:author="Petre Mitru" w:date="2017-09-07T20:05:00Z"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ins w:id="1902" w:author="Petre Mitru" w:date="2017-09-07T20:00:00Z"/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291F8D" w:rsidRPr="006958BB" w:rsidTr="00291F8D">
        <w:trPr>
          <w:trHeight w:val="330"/>
          <w:trPrChange w:id="1903" w:author="Petre Mitru" w:date="2017-09-07T20:05:00Z">
            <w:trPr>
              <w:trHeight w:val="330"/>
            </w:trPr>
          </w:trPrChange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904" w:author="Petre Mitru" w:date="2017-09-07T20:05:00Z">
              <w:tcPr>
                <w:tcW w:w="15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905" w:author="Petre Mitru" w:date="2017-09-07T20:05:00Z">
              <w:tcPr>
                <w:tcW w:w="2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sz w:val="24"/>
                <w:szCs w:val="24"/>
              </w:rPr>
            </w:pPr>
            <w:r w:rsidRPr="00FE4280">
              <w:rPr>
                <w:rFonts w:ascii="Trebuchet MS" w:hAnsi="Trebuchet MS"/>
                <w:sz w:val="24"/>
                <w:szCs w:val="24"/>
              </w:rPr>
              <w:t xml:space="preserve">CF Deviz </w:t>
            </w:r>
          </w:p>
          <w:p w:rsidR="00291F8D" w:rsidRPr="00FE4280" w:rsidRDefault="00291F8D" w:rsidP="006958BB">
            <w:pPr>
              <w:rPr>
                <w:rFonts w:ascii="Trebuchet MS" w:hAnsi="Trebuchet MS"/>
                <w:sz w:val="24"/>
                <w:szCs w:val="24"/>
              </w:rPr>
            </w:pPr>
            <w:r w:rsidRPr="00FE4280">
              <w:rPr>
                <w:rFonts w:ascii="Trebuchet MS" w:hAnsi="Trebuchet MS"/>
                <w:sz w:val="24"/>
                <w:szCs w:val="24"/>
              </w:rPr>
              <w:t>2</w:t>
            </w:r>
            <w:r w:rsidRPr="00FE4280">
              <w:rPr>
                <w:rFonts w:ascii="Trebuchet MS" w:hAnsi="Trebuchet MS"/>
                <w:sz w:val="24"/>
                <w:szCs w:val="24"/>
              </w:rPr>
              <w:tab/>
              <w:t>Costurile de funcţionare a cooperării,</w:t>
            </w:r>
            <w:r w:rsidRPr="00FE4280">
              <w:rPr>
                <w:rFonts w:ascii="Trebuchet MS" w:hAnsi="Trebuchet MS"/>
                <w:sz w:val="24"/>
                <w:szCs w:val="24"/>
              </w:rPr>
              <w:tab/>
              <w:t>2.2. Onorarii ale personalului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906" w:author="Petre Mitru" w:date="2017-09-07T20:05:00Z">
              <w:tcPr>
                <w:tcW w:w="18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907" w:author="Petre Mitru" w:date="2017-09-07T20:05:00Z"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ins w:id="1908" w:author="Petre Mitru" w:date="2017-09-07T20:00:00Z"/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909" w:author="Petre Mitru" w:date="2017-09-07T20:05:00Z"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ins w:id="1910" w:author="Petre Mitru" w:date="2017-09-07T20:00:00Z"/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291F8D" w:rsidRPr="006958BB" w:rsidTr="00291F8D">
        <w:trPr>
          <w:trHeight w:val="1133"/>
          <w:trPrChange w:id="1911" w:author="Petre Mitru" w:date="2017-09-07T20:05:00Z">
            <w:trPr>
              <w:trHeight w:val="1133"/>
            </w:trPr>
          </w:trPrChange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912" w:author="Petre Mitru" w:date="2017-09-07T20:05:00Z">
              <w:tcPr>
                <w:tcW w:w="15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913" w:author="Petre Mitru" w:date="2017-09-07T20:05:00Z">
              <w:tcPr>
                <w:tcW w:w="2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sz w:val="24"/>
                <w:szCs w:val="24"/>
              </w:rPr>
            </w:pPr>
            <w:r w:rsidRPr="00FE4280">
              <w:rPr>
                <w:rFonts w:ascii="Trebuchet MS" w:hAnsi="Trebuchet MS"/>
                <w:sz w:val="24"/>
                <w:szCs w:val="24"/>
              </w:rPr>
              <w:t>Plan de Marketing</w:t>
            </w:r>
            <w:r>
              <w:rPr>
                <w:rStyle w:val="FootnoteReference"/>
                <w:rFonts w:ascii="Trebuchet MS" w:hAnsi="Trebuchet MS"/>
                <w:sz w:val="24"/>
                <w:szCs w:val="24"/>
              </w:rPr>
              <w:footnoteReference w:id="2"/>
            </w:r>
            <w:r w:rsidRPr="00FE4280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  <w:p w:rsidR="00291F8D" w:rsidRPr="00FE4280" w:rsidRDefault="00291F8D" w:rsidP="006958BB">
            <w:pPr>
              <w:rPr>
                <w:rFonts w:ascii="Trebuchet MS" w:hAnsi="Trebuchet MS"/>
                <w:sz w:val="24"/>
                <w:szCs w:val="24"/>
                <w:lang w:val="en-GB" w:eastAsia="en-GB"/>
              </w:rPr>
            </w:pPr>
            <w:r w:rsidRPr="00FE4280">
              <w:rPr>
                <w:rFonts w:ascii="Trebuchet MS" w:hAnsi="Trebuchet MS"/>
                <w:sz w:val="24"/>
                <w:szCs w:val="24"/>
                <w:lang w:val="en-GB" w:eastAsia="en-GB"/>
              </w:rPr>
              <w:t>4.5 Plan de acțiune.  , existenta activitate angajare personal /creere loc nou d</w:t>
            </w:r>
            <w:del w:id="1917" w:author="Petre Mitru" w:date="2017-09-07T15:43:00Z">
              <w:r w:rsidRPr="00FE4280" w:rsidDel="00FE4280">
                <w:rPr>
                  <w:rFonts w:ascii="Trebuchet MS" w:hAnsi="Trebuchet MS"/>
                  <w:sz w:val="24"/>
                  <w:szCs w:val="24"/>
                  <w:lang w:val="en-GB" w:eastAsia="en-GB"/>
                </w:rPr>
                <w:delText xml:space="preserve"> </w:delText>
              </w:r>
            </w:del>
            <w:r w:rsidRPr="00FE4280">
              <w:rPr>
                <w:rFonts w:ascii="Trebuchet MS" w:hAnsi="Trebuchet MS"/>
                <w:sz w:val="24"/>
                <w:szCs w:val="24"/>
                <w:lang w:val="en-GB" w:eastAsia="en-GB"/>
              </w:rPr>
              <w:t xml:space="preserve">e munca </w:t>
            </w:r>
          </w:p>
          <w:p w:rsidR="00291F8D" w:rsidRPr="00FE4280" w:rsidRDefault="00291F8D" w:rsidP="006958B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918" w:author="Petre Mitru" w:date="2017-09-07T20:05:00Z">
              <w:tcPr>
                <w:tcW w:w="18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919" w:author="Petre Mitru" w:date="2017-09-07T20:05:00Z"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ins w:id="1920" w:author="Petre Mitru" w:date="2017-09-07T20:00:00Z"/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PrChange w:id="1921" w:author="Petre Mitru" w:date="2017-09-07T20:05:00Z"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00"/>
              </w:tcPr>
            </w:tcPrChange>
          </w:tcPr>
          <w:p w:rsidR="00291F8D" w:rsidRPr="00FE4280" w:rsidRDefault="00291F8D" w:rsidP="006958BB">
            <w:pPr>
              <w:rPr>
                <w:ins w:id="1922" w:author="Petre Mitru" w:date="2017-09-07T20:00:00Z"/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291F8D" w:rsidRPr="006958BB" w:rsidTr="00291F8D">
        <w:trPr>
          <w:trHeight w:val="660"/>
          <w:trPrChange w:id="1923" w:author="Petre Mitru" w:date="2017-09-07T20:05:00Z">
            <w:trPr>
              <w:trHeight w:val="660"/>
            </w:trPr>
          </w:trPrChange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24" w:author="Petre Mitru" w:date="2017-09-07T20:05:00Z">
              <w:tcPr>
                <w:tcW w:w="15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1 loc de  de munc</w:t>
            </w:r>
            <w:ins w:id="1925" w:author="Kelsen Kelsen" w:date="2017-09-10T22:56:00Z">
              <w:r w:rsidR="00297BEC">
                <w:rPr>
                  <w:rFonts w:ascii="Trebuchet MS" w:hAnsi="Trebuchet MS"/>
                  <w:color w:val="000000"/>
                  <w:sz w:val="24"/>
                  <w:szCs w:val="24"/>
                </w:rPr>
                <w:t>ă</w:t>
              </w:r>
            </w:ins>
            <w:del w:id="1926" w:author="Kelsen Kelsen" w:date="2017-09-10T22:55:00Z">
              <w:r w:rsidRPr="00FE4280" w:rsidDel="00297BEC">
                <w:rPr>
                  <w:rFonts w:ascii="Trebuchet MS" w:hAnsi="Trebuchet MS"/>
                  <w:color w:val="000000"/>
                  <w:sz w:val="24"/>
                  <w:szCs w:val="24"/>
                </w:rPr>
                <w:delText>a</w:delText>
              </w:r>
            </w:del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 xml:space="preserve"> la un proiect  de max. 56684 EUR (Total chelt. Public</w:t>
            </w:r>
            <w:ins w:id="1927" w:author="Kelsen Kelsen" w:date="2017-09-10T22:56:00Z">
              <w:r w:rsidR="00297BEC">
                <w:rPr>
                  <w:rFonts w:ascii="Trebuchet MS" w:hAnsi="Trebuchet MS"/>
                  <w:color w:val="000000"/>
                  <w:sz w:val="24"/>
                  <w:szCs w:val="24"/>
                </w:rPr>
                <w:t>ă</w:t>
              </w:r>
            </w:ins>
            <w:del w:id="1928" w:author="Kelsen Kelsen" w:date="2017-09-10T22:56:00Z">
              <w:r w:rsidRPr="00FE4280" w:rsidDel="00297BEC">
                <w:rPr>
                  <w:rFonts w:ascii="Trebuchet MS" w:hAnsi="Trebuchet MS"/>
                  <w:color w:val="000000"/>
                  <w:sz w:val="24"/>
                  <w:szCs w:val="24"/>
                </w:rPr>
                <w:delText>a</w:delText>
              </w:r>
            </w:del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29" w:author="Petre Mitru" w:date="2017-09-07T20:05:00Z">
              <w:tcPr>
                <w:tcW w:w="2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930" w:author="Petre Mitru" w:date="2017-09-07T20:05:00Z">
              <w:tcPr>
                <w:tcW w:w="18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1931" w:author="Petre Mitru" w:date="2017-09-07T20:05:00Z"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1F8D" w:rsidRPr="00FE4280" w:rsidRDefault="00291F8D" w:rsidP="006958BB">
            <w:pPr>
              <w:rPr>
                <w:ins w:id="1932" w:author="Petre Mitru" w:date="2017-09-07T20:00:00Z"/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1933" w:author="Petre Mitru" w:date="2017-09-07T20:05:00Z"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1F8D" w:rsidRPr="00FE4280" w:rsidRDefault="00291F8D" w:rsidP="006958BB">
            <w:pPr>
              <w:rPr>
                <w:ins w:id="1934" w:author="Petre Mitru" w:date="2017-09-07T20:00:00Z"/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291F8D" w:rsidRPr="006958BB" w:rsidTr="00291F8D">
        <w:trPr>
          <w:trHeight w:val="660"/>
          <w:trPrChange w:id="1935" w:author="Petre Mitru" w:date="2017-09-07T20:05:00Z">
            <w:trPr>
              <w:trHeight w:val="660"/>
            </w:trPr>
          </w:trPrChange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36" w:author="Petre Mitru" w:date="2017-09-07T20:05:00Z">
              <w:tcPr>
                <w:tcW w:w="15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2 locuri de munc</w:t>
            </w:r>
            <w:ins w:id="1937" w:author="Kelsen Kelsen" w:date="2017-09-10T22:56:00Z">
              <w:r w:rsidR="00297BEC">
                <w:rPr>
                  <w:rFonts w:ascii="Trebuchet MS" w:hAnsi="Trebuchet MS"/>
                  <w:color w:val="000000"/>
                  <w:sz w:val="24"/>
                  <w:szCs w:val="24"/>
                </w:rPr>
                <w:t>ă</w:t>
              </w:r>
            </w:ins>
            <w:del w:id="1938" w:author="Kelsen Kelsen" w:date="2017-09-10T22:56:00Z">
              <w:r w:rsidRPr="00FE4280" w:rsidDel="00297BEC">
                <w:rPr>
                  <w:rFonts w:ascii="Trebuchet MS" w:hAnsi="Trebuchet MS"/>
                  <w:color w:val="000000"/>
                  <w:sz w:val="24"/>
                  <w:szCs w:val="24"/>
                </w:rPr>
                <w:delText>a</w:delText>
              </w:r>
            </w:del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 xml:space="preserve"> la un proiect de max. 56684 EUR (Total chelt. Public</w:t>
            </w:r>
            <w:ins w:id="1939" w:author="Kelsen Kelsen" w:date="2017-09-10T22:56:00Z">
              <w:r w:rsidR="00297BEC">
                <w:rPr>
                  <w:rFonts w:ascii="Trebuchet MS" w:hAnsi="Trebuchet MS"/>
                  <w:color w:val="000000"/>
                  <w:sz w:val="24"/>
                  <w:szCs w:val="24"/>
                </w:rPr>
                <w:t>ă</w:t>
              </w:r>
            </w:ins>
            <w:del w:id="1940" w:author="Kelsen Kelsen" w:date="2017-09-10T22:56:00Z">
              <w:r w:rsidRPr="00FE4280" w:rsidDel="00297BEC">
                <w:rPr>
                  <w:rFonts w:ascii="Trebuchet MS" w:hAnsi="Trebuchet MS"/>
                  <w:color w:val="000000"/>
                  <w:sz w:val="24"/>
                  <w:szCs w:val="24"/>
                </w:rPr>
                <w:delText>a</w:delText>
              </w:r>
            </w:del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41" w:author="Petre Mitru" w:date="2017-09-07T20:05:00Z">
              <w:tcPr>
                <w:tcW w:w="25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942" w:author="Petre Mitru" w:date="2017-09-07T20:05:00Z">
              <w:tcPr>
                <w:tcW w:w="18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291F8D" w:rsidRPr="00FE4280" w:rsidRDefault="00291F8D" w:rsidP="006958B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1943" w:author="Petre Mitru" w:date="2017-09-07T20:05:00Z"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1F8D" w:rsidRPr="00FE4280" w:rsidRDefault="00291F8D" w:rsidP="006958BB">
            <w:pPr>
              <w:rPr>
                <w:ins w:id="1944" w:author="Petre Mitru" w:date="2017-09-07T20:00:00Z"/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1945" w:author="Petre Mitru" w:date="2017-09-07T20:05:00Z"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91F8D" w:rsidRPr="00FE4280" w:rsidRDefault="00291F8D" w:rsidP="006958BB">
            <w:pPr>
              <w:rPr>
                <w:ins w:id="1946" w:author="Petre Mitru" w:date="2017-09-07T20:00:00Z"/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</w:tbl>
    <w:p w:rsidR="006958BB" w:rsidRDefault="006958BB" w:rsidP="009C3523">
      <w:pPr>
        <w:rPr>
          <w:rFonts w:ascii="Trebuchet MS" w:hAnsi="Trebuchet MS"/>
          <w:sz w:val="22"/>
          <w:szCs w:val="22"/>
        </w:rPr>
      </w:pPr>
    </w:p>
    <w:p w:rsidR="006958BB" w:rsidRDefault="006958BB" w:rsidP="009C3523">
      <w:pPr>
        <w:rPr>
          <w:ins w:id="1947" w:author="Petre Mitru" w:date="2017-09-07T20:03:00Z"/>
          <w:rFonts w:ascii="Trebuchet MS" w:hAnsi="Trebuchet MS"/>
          <w:sz w:val="22"/>
          <w:szCs w:val="22"/>
        </w:rPr>
      </w:pPr>
    </w:p>
    <w:p w:rsidR="00291F8D" w:rsidRDefault="00291F8D" w:rsidP="009C3523">
      <w:pPr>
        <w:rPr>
          <w:ins w:id="1948" w:author="Petre Mitru" w:date="2017-09-07T20:03:00Z"/>
          <w:rFonts w:ascii="Trebuchet MS" w:hAnsi="Trebuchet MS"/>
          <w:sz w:val="22"/>
          <w:szCs w:val="22"/>
        </w:rPr>
      </w:pPr>
    </w:p>
    <w:p w:rsidR="00291F8D" w:rsidRDefault="00291F8D" w:rsidP="009C3523">
      <w:pPr>
        <w:rPr>
          <w:rFonts w:ascii="Trebuchet MS" w:hAnsi="Trebuchet MS"/>
          <w:sz w:val="22"/>
          <w:szCs w:val="22"/>
        </w:rPr>
      </w:pPr>
    </w:p>
    <w:p w:rsidR="006958BB" w:rsidRDefault="006958BB" w:rsidP="009C3523">
      <w:pPr>
        <w:rPr>
          <w:rFonts w:ascii="Trebuchet MS" w:hAnsi="Trebuchet MS"/>
          <w:sz w:val="22"/>
          <w:szCs w:val="22"/>
        </w:rPr>
      </w:pP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77"/>
        <w:gridCol w:w="3228"/>
        <w:gridCol w:w="900"/>
        <w:gridCol w:w="630"/>
        <w:gridCol w:w="1260"/>
      </w:tblGrid>
      <w:tr w:rsidR="00291F8D" w:rsidRPr="00FE4280" w:rsidTr="00291F8D">
        <w:trPr>
          <w:trHeight w:val="166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F8D" w:rsidRPr="00FE4280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E428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 selectie GALMMV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291F8D" w:rsidRPr="00FE4280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291F8D" w:rsidRPr="00FE4280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t xml:space="preserve"> </w:t>
            </w:r>
            <w:r w:rsidRPr="00291F8D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Rezultat verificare</w:t>
            </w:r>
          </w:p>
        </w:tc>
      </w:tr>
      <w:tr w:rsidR="00291F8D" w:rsidRPr="00EE775C" w:rsidTr="00291F8D">
        <w:trPr>
          <w:trHeight w:val="79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F8D" w:rsidRPr="00EE775C" w:rsidRDefault="00291F8D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 xml:space="preserve">1.Numărul entităților specializate implicate în parteneriat;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EE775C">
            <w:pPr>
              <w:spacing w:after="160" w:line="259" w:lineRule="auto"/>
              <w:contextualSpacing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Anexa 3. ACORD DE COOPERARE ÎN VEDEREA implementarii proiectului, P</w:t>
            </w:r>
            <w:ins w:id="1949" w:author="Kelsen Kelsen" w:date="2017-09-10T22:57:00Z">
              <w:r w:rsidR="00537D1A">
                <w:rPr>
                  <w:rFonts w:ascii="Trebuchet MS" w:eastAsia="Calibri" w:hAnsi="Trebuchet MS"/>
                  <w:b/>
                  <w:sz w:val="22"/>
                  <w:szCs w:val="22"/>
                  <w:lang w:val="ro-RO"/>
                </w:rPr>
                <w:t>ă</w:t>
              </w:r>
            </w:ins>
            <w:del w:id="1950" w:author="Kelsen Kelsen" w:date="2017-09-10T22:57:00Z">
              <w:r w:rsidRPr="00EE775C" w:rsidDel="00537D1A">
                <w:rPr>
                  <w:rFonts w:ascii="Trebuchet MS" w:eastAsia="Calibri" w:hAnsi="Trebuchet MS"/>
                  <w:b/>
                  <w:sz w:val="22"/>
                  <w:szCs w:val="22"/>
                  <w:lang w:val="ro-RO"/>
                </w:rPr>
                <w:delText>a</w:delText>
              </w:r>
            </w:del>
            <w:r w:rsidRPr="00EE775C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r</w:t>
            </w:r>
            <w:ins w:id="1951" w:author="Kelsen Kelsen" w:date="2017-09-10T22:57:00Z">
              <w:r w:rsidR="00537D1A">
                <w:rPr>
                  <w:rFonts w:ascii="Trebuchet MS" w:eastAsia="Calibri" w:hAnsi="Trebuchet MS"/>
                  <w:b/>
                  <w:sz w:val="22"/>
                  <w:szCs w:val="22"/>
                  <w:lang w:val="ro-RO"/>
                </w:rPr>
                <w:t>ț</w:t>
              </w:r>
            </w:ins>
            <w:del w:id="1952" w:author="Kelsen Kelsen" w:date="2017-09-10T22:57:00Z">
              <w:r w:rsidRPr="00EE775C" w:rsidDel="00537D1A">
                <w:rPr>
                  <w:rFonts w:ascii="Trebuchet MS" w:eastAsia="Calibri" w:hAnsi="Trebuchet MS"/>
                  <w:b/>
                  <w:sz w:val="22"/>
                  <w:szCs w:val="22"/>
                  <w:lang w:val="ro-RO"/>
                </w:rPr>
                <w:delText>t</w:delText>
              </w:r>
            </w:del>
            <w:r w:rsidRPr="00EE775C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ile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291F8D" w:rsidRPr="00EE775C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EE775C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Intre 3-5 membri</w:t>
            </w:r>
            <w:del w:id="1953" w:author="Kelsen Kelsen" w:date="2017-09-10T22:52:00Z">
              <w:r w:rsidRPr="00EE775C" w:rsidDel="00297BEC">
                <w:rPr>
                  <w:rFonts w:ascii="Trebuchet MS" w:hAnsi="Trebuchet MS"/>
                  <w:color w:val="000000"/>
                  <w:sz w:val="22"/>
                  <w:szCs w:val="22"/>
                </w:rPr>
                <w:delText>i</w:delText>
              </w:r>
            </w:del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EE775C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5 membri</w:t>
            </w:r>
            <w:del w:id="1954" w:author="Kelsen Kelsen" w:date="2017-09-10T22:52:00Z">
              <w:r w:rsidRPr="00EE775C" w:rsidDel="00297BEC">
                <w:rPr>
                  <w:rFonts w:ascii="Trebuchet MS" w:hAnsi="Trebuchet MS"/>
                  <w:color w:val="000000"/>
                  <w:sz w:val="22"/>
                  <w:szCs w:val="22"/>
                </w:rPr>
                <w:delText>i</w:delText>
              </w:r>
            </w:del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EE775C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Peste  5 membri</w:t>
            </w:r>
            <w:del w:id="1955" w:author="Kelsen Kelsen" w:date="2017-09-10T22:52:00Z">
              <w:r w:rsidRPr="00EE775C" w:rsidDel="00297BEC">
                <w:rPr>
                  <w:rFonts w:ascii="Trebuchet MS" w:hAnsi="Trebuchet MS"/>
                  <w:color w:val="000000"/>
                  <w:sz w:val="22"/>
                  <w:szCs w:val="22"/>
                </w:rPr>
                <w:delText>i</w:delText>
              </w:r>
            </w:del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F8D" w:rsidRPr="00EE775C" w:rsidRDefault="00291F8D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2.Realizează un lanț scurt si/sau Piata Locala;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 xml:space="preserve">    Anexa 2 -  Model plan de marketing , pag.1 , Ce propune proiectul</w:t>
            </w:r>
          </w:p>
          <w:p w:rsidR="00291F8D" w:rsidRPr="00EE775C" w:rsidRDefault="00291F8D" w:rsidP="00EE7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91F8D" w:rsidRPr="00EE775C" w:rsidRDefault="00291F8D" w:rsidP="00EE775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>Anexa 1. CF :</w:t>
            </w:r>
            <w:r w:rsidRPr="00EE775C">
              <w:rPr>
                <w:rFonts w:ascii="Trebuchet MS" w:eastAsia="Arial" w:hAnsi="Trebuchet MS" w:cs="Arial"/>
                <w:b/>
                <w:bCs/>
                <w:color w:val="008080"/>
                <w:sz w:val="22"/>
                <w:szCs w:val="22"/>
              </w:rPr>
              <w:t>A7 Date despre tipul de proiect si beneficiar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EE775C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Lant scurt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EE775C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Piata Locala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EE775C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 xml:space="preserve">Lant scurt si Piata Locala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6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F8D" w:rsidRPr="00EE775C" w:rsidRDefault="00291F8D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3.Integrează lanțul scurt în piața locală;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>Anexa 2 -  Model plan de marketing , pag.1 , Ce propune proiectul</w:t>
            </w:r>
            <w:ins w:id="1956" w:author="Petre Mitru" w:date="2017-09-07T16:21:00Z">
              <w:r>
                <w:rPr>
                  <w:rFonts w:ascii="Trebuchet MS" w:hAnsi="Trebuchet MS"/>
                  <w:b/>
                  <w:sz w:val="22"/>
                  <w:szCs w:val="22"/>
                </w:rPr>
                <w:t xml:space="preserve"> ( 2 bife) </w:t>
              </w:r>
            </w:ins>
          </w:p>
          <w:p w:rsidR="00291F8D" w:rsidRPr="00EE775C" w:rsidRDefault="00291F8D" w:rsidP="00FE428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91F8D" w:rsidRPr="00EE775C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>Anexa 1. CF :</w:t>
            </w:r>
            <w:r w:rsidRPr="00EE775C">
              <w:rPr>
                <w:rFonts w:ascii="Trebuchet MS" w:eastAsia="Arial" w:hAnsi="Trebuchet MS" w:cs="Arial"/>
                <w:b/>
                <w:bCs/>
                <w:color w:val="008080"/>
                <w:sz w:val="22"/>
                <w:szCs w:val="22"/>
              </w:rPr>
              <w:t>A7 Date despre tipul de proiect si beneficiar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ins w:id="1957" w:author="Petre Mitru" w:date="2017-09-07T20:03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ins w:id="1958" w:author="Petre Mitru" w:date="2017-09-07T20:03:00Z"/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6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EE775C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Exclusiv Lant scurt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59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60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102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EE775C" w:rsidRDefault="00291F8D">
            <w:pPr>
              <w:rPr>
                <w:rFonts w:ascii="Trebuchet MS" w:hAnsi="Trebuchet MS"/>
                <w:color w:val="000000"/>
                <w:sz w:val="22"/>
                <w:szCs w:val="22"/>
              </w:rPr>
              <w:pPrChange w:id="1961" w:author="Kelsen Kelsen" w:date="2017-09-10T22:52:00Z">
                <w:pPr>
                  <w:jc w:val="center"/>
                </w:pPr>
              </w:pPrChange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Se vor puncta proiectele ce propun un plan de marketing ce cuprinde atât componenta de dezvoltare a lanțului scurt cât și componenta de dezvoltare a unei piețe locale.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62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63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117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F8D" w:rsidRPr="00EE775C" w:rsidRDefault="00291F8D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4.Asumarea unui viitor proiect pe măsuri de realizare scheme de calitate naționale, în special produse tradiţionale;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CF7F4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 xml:space="preserve">Anexa 2 -  Model plan de marketing , pag.1 , Obiective ; </w:t>
            </w:r>
          </w:p>
          <w:p w:rsidR="00291F8D" w:rsidRPr="00EE775C" w:rsidRDefault="00291F8D" w:rsidP="00CF7F4F">
            <w:pPr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 xml:space="preserve">4.2 </w:t>
            </w: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ab/>
              <w:t xml:space="preserve">Produse oferite consumatorilor </w:t>
            </w:r>
            <w:r w:rsidRPr="00EE775C">
              <w:rPr>
                <w:rFonts w:ascii="Trebuchet MS" w:hAnsi="Trebuchet MS"/>
                <w:b/>
                <w:sz w:val="22"/>
                <w:szCs w:val="22"/>
                <w:lang w:val="en-GB" w:eastAsia="en-GB"/>
              </w:rPr>
              <w:t>țintă</w:t>
            </w: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>.</w:t>
            </w:r>
          </w:p>
          <w:p w:rsidR="00291F8D" w:rsidRPr="00EE775C" w:rsidRDefault="00291F8D" w:rsidP="00CF7F4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75C">
              <w:rPr>
                <w:rFonts w:ascii="Trebuchet MS" w:hAnsi="Trebuchet MS"/>
                <w:sz w:val="22"/>
                <w:szCs w:val="22"/>
              </w:rPr>
              <w:t>4.5 Plan de acțiune (activitate pregatitoare Schema d</w:t>
            </w:r>
            <w:del w:id="1964" w:author="Petre Mitru" w:date="2017-09-07T16:21:00Z">
              <w:r w:rsidRPr="00EE775C" w:rsidDel="00EE775C">
                <w:rPr>
                  <w:rFonts w:ascii="Trebuchet MS" w:hAnsi="Trebuchet MS"/>
                  <w:sz w:val="22"/>
                  <w:szCs w:val="22"/>
                </w:rPr>
                <w:delText xml:space="preserve"> </w:delText>
              </w:r>
            </w:del>
            <w:r w:rsidRPr="00EE775C">
              <w:rPr>
                <w:rFonts w:ascii="Trebuchet MS" w:hAnsi="Trebuchet MS"/>
                <w:sz w:val="22"/>
                <w:szCs w:val="22"/>
              </w:rPr>
              <w:t>e</w:t>
            </w:r>
            <w:ins w:id="1965" w:author="Petre Mitru" w:date="2017-09-07T16:21:00Z">
              <w:r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</w:ins>
            <w:r w:rsidRPr="00EE775C">
              <w:rPr>
                <w:rFonts w:ascii="Trebuchet MS" w:hAnsi="Trebuchet MS"/>
                <w:sz w:val="22"/>
                <w:szCs w:val="22"/>
              </w:rPr>
              <w:t xml:space="preserve">calitate) </w:t>
            </w:r>
          </w:p>
          <w:p w:rsidR="00291F8D" w:rsidRPr="00EE775C" w:rsidRDefault="00291F8D" w:rsidP="00CF7F4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ins w:id="1966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ins w:id="1967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100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8D" w:rsidRPr="00EE775C" w:rsidRDefault="00291F8D">
            <w:pPr>
              <w:rPr>
                <w:rFonts w:ascii="Trebuchet MS" w:hAnsi="Trebuchet MS"/>
                <w:color w:val="000000"/>
                <w:sz w:val="22"/>
                <w:szCs w:val="22"/>
              </w:rPr>
              <w:pPrChange w:id="1968" w:author="Kelsen Kelsen" w:date="2017-09-10T22:52:00Z">
                <w:pPr>
                  <w:jc w:val="center"/>
                </w:pPr>
              </w:pPrChange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 xml:space="preserve">Asumarea unui viitor proiect pe măsuri de realizare scheme de calitate naționale, în special produse tradiţionale Montane  sau HNV sau altele;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EE775C" w:rsidRDefault="00291F8D" w:rsidP="00FE4280">
            <w:pPr>
              <w:rPr>
                <w:ins w:id="1969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EE775C" w:rsidRDefault="00291F8D" w:rsidP="00FE4280">
            <w:pPr>
              <w:rPr>
                <w:ins w:id="1970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6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8D" w:rsidRPr="00EE775C" w:rsidRDefault="00297BEC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ins w:id="1971" w:author="Kelsen Kelsen" w:date="2017-09-10T22:53:00Z">
              <w:r>
                <w:rPr>
                  <w:rFonts w:ascii="Trebuchet MS" w:hAnsi="Trebuchet MS"/>
                  <w:color w:val="000000"/>
                  <w:sz w:val="22"/>
                  <w:szCs w:val="22"/>
                </w:rPr>
                <w:t>P</w:t>
              </w:r>
            </w:ins>
            <w:del w:id="1972" w:author="Kelsen Kelsen" w:date="2017-09-10T22:53:00Z">
              <w:r w:rsidR="00291F8D" w:rsidRPr="00EE775C" w:rsidDel="00297BEC">
                <w:rPr>
                  <w:rFonts w:ascii="Trebuchet MS" w:hAnsi="Trebuchet MS"/>
                  <w:color w:val="000000"/>
                  <w:sz w:val="22"/>
                  <w:szCs w:val="22"/>
                </w:rPr>
                <w:delText>p</w:delText>
              </w:r>
            </w:del>
            <w:r w:rsidR="00291F8D" w:rsidRPr="00EE775C">
              <w:rPr>
                <w:rFonts w:ascii="Trebuchet MS" w:hAnsi="Trebuchet MS"/>
                <w:color w:val="000000"/>
                <w:sz w:val="22"/>
                <w:szCs w:val="22"/>
              </w:rPr>
              <w:t>roduse tradiţionale;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EE775C" w:rsidRDefault="00291F8D" w:rsidP="00FE4280">
            <w:pPr>
              <w:rPr>
                <w:ins w:id="1973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EE775C" w:rsidRDefault="00291F8D" w:rsidP="00FE4280">
            <w:pPr>
              <w:rPr>
                <w:ins w:id="1974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1601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F8D" w:rsidRPr="00EE775C" w:rsidRDefault="00291F8D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5.Propune integrarea patrimoniului local material sau imaterial în LSA şi/sau piaţa locală (ex. Şuri, Reţete Tradiţionale, etc)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CF7F4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 xml:space="preserve">Anexa 2 -  Model plan de marketing , pag.1 , Obiective ; </w:t>
            </w:r>
          </w:p>
          <w:p w:rsidR="00291F8D" w:rsidRPr="00EE775C" w:rsidRDefault="00291F8D" w:rsidP="00CF7F4F">
            <w:pPr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 xml:space="preserve">4.2 </w:t>
            </w: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ab/>
              <w:t xml:space="preserve">Produse oferite consumatorilor </w:t>
            </w:r>
            <w:r w:rsidRPr="00EE775C">
              <w:rPr>
                <w:rFonts w:ascii="Trebuchet MS" w:hAnsi="Trebuchet MS"/>
                <w:b/>
                <w:sz w:val="22"/>
                <w:szCs w:val="22"/>
                <w:lang w:val="en-GB" w:eastAsia="en-GB"/>
              </w:rPr>
              <w:t>țintă</w:t>
            </w: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>.</w:t>
            </w:r>
          </w:p>
          <w:p w:rsidR="00291F8D" w:rsidRPr="00EE775C" w:rsidRDefault="00291F8D" w:rsidP="00CF7F4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sz w:val="22"/>
                <w:szCs w:val="22"/>
              </w:rPr>
              <w:t xml:space="preserve">4.5 Plan de acțiune (activitate pregatitoare Schema de calitate)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ins w:id="1975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EE775C" w:rsidRDefault="00291F8D" w:rsidP="00FE4280">
            <w:pPr>
              <w:rPr>
                <w:ins w:id="1976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EE775C" w:rsidRDefault="00297BEC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ins w:id="1977" w:author="Kelsen Kelsen" w:date="2017-09-10T22:53:00Z">
              <w:r>
                <w:rPr>
                  <w:rFonts w:ascii="Trebuchet MS" w:hAnsi="Trebuchet MS"/>
                  <w:color w:val="000000"/>
                  <w:sz w:val="22"/>
                  <w:szCs w:val="22"/>
                </w:rPr>
                <w:t>Ș</w:t>
              </w:r>
            </w:ins>
            <w:del w:id="1978" w:author="Kelsen Kelsen" w:date="2017-09-10T22:53:00Z">
              <w:r w:rsidR="00291F8D" w:rsidRPr="00EE775C" w:rsidDel="00297BEC">
                <w:rPr>
                  <w:rFonts w:ascii="Trebuchet MS" w:hAnsi="Trebuchet MS"/>
                  <w:color w:val="000000"/>
                  <w:sz w:val="22"/>
                  <w:szCs w:val="22"/>
                </w:rPr>
                <w:delText>S</w:delText>
              </w:r>
            </w:del>
            <w:r w:rsidR="00291F8D" w:rsidRPr="00EE775C">
              <w:rPr>
                <w:rFonts w:ascii="Trebuchet MS" w:hAnsi="Trebuchet MS"/>
                <w:color w:val="000000"/>
                <w:sz w:val="22"/>
                <w:szCs w:val="22"/>
              </w:rPr>
              <w:t>uri tradi</w:t>
            </w:r>
            <w:ins w:id="1979" w:author="Kelsen Kelsen" w:date="2017-09-10T22:53:00Z">
              <w:r>
                <w:rPr>
                  <w:rFonts w:ascii="Trebuchet MS" w:hAnsi="Trebuchet MS"/>
                  <w:color w:val="000000"/>
                  <w:sz w:val="22"/>
                  <w:szCs w:val="22"/>
                </w:rPr>
                <w:t>ț</w:t>
              </w:r>
            </w:ins>
            <w:del w:id="1980" w:author="Kelsen Kelsen" w:date="2017-09-10T22:53:00Z">
              <w:r w:rsidR="00291F8D" w:rsidRPr="00EE775C" w:rsidDel="00297BEC">
                <w:rPr>
                  <w:rFonts w:ascii="Trebuchet MS" w:hAnsi="Trebuchet MS"/>
                  <w:color w:val="000000"/>
                  <w:sz w:val="22"/>
                  <w:szCs w:val="22"/>
                </w:rPr>
                <w:delText>t</w:delText>
              </w:r>
            </w:del>
            <w:r w:rsidR="00291F8D" w:rsidRPr="00EE775C">
              <w:rPr>
                <w:rFonts w:ascii="Trebuchet MS" w:hAnsi="Trebuchet MS"/>
                <w:color w:val="000000"/>
                <w:sz w:val="22"/>
                <w:szCs w:val="22"/>
              </w:rPr>
              <w:t>ionale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81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82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8D" w:rsidRPr="00EE775C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Re</w:t>
            </w:r>
            <w:ins w:id="1983" w:author="Kelsen Kelsen" w:date="2017-09-10T22:53:00Z">
              <w:r w:rsidR="00297BEC">
                <w:rPr>
                  <w:rFonts w:ascii="Trebuchet MS" w:hAnsi="Trebuchet MS"/>
                  <w:color w:val="000000"/>
                  <w:sz w:val="22"/>
                  <w:szCs w:val="22"/>
                </w:rPr>
                <w:t>ț</w:t>
              </w:r>
            </w:ins>
            <w:del w:id="1984" w:author="Kelsen Kelsen" w:date="2017-09-10T22:53:00Z">
              <w:r w:rsidRPr="00EE775C" w:rsidDel="00297BEC">
                <w:rPr>
                  <w:rFonts w:ascii="Trebuchet MS" w:hAnsi="Trebuchet MS"/>
                  <w:color w:val="000000"/>
                  <w:sz w:val="22"/>
                  <w:szCs w:val="22"/>
                </w:rPr>
                <w:delText>t</w:delText>
              </w:r>
            </w:del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ete tradi</w:t>
            </w:r>
            <w:ins w:id="1985" w:author="Kelsen Kelsen" w:date="2017-09-10T22:53:00Z">
              <w:r w:rsidR="00297BEC">
                <w:rPr>
                  <w:rFonts w:ascii="Trebuchet MS" w:hAnsi="Trebuchet MS"/>
                  <w:color w:val="000000"/>
                  <w:sz w:val="22"/>
                  <w:szCs w:val="22"/>
                </w:rPr>
                <w:t>ț</w:t>
              </w:r>
            </w:ins>
            <w:del w:id="1986" w:author="Kelsen Kelsen" w:date="2017-09-10T22:53:00Z">
              <w:r w:rsidRPr="00EE775C" w:rsidDel="00297BEC">
                <w:rPr>
                  <w:rFonts w:ascii="Trebuchet MS" w:hAnsi="Trebuchet MS"/>
                  <w:color w:val="000000"/>
                  <w:sz w:val="22"/>
                  <w:szCs w:val="22"/>
                </w:rPr>
                <w:delText>t</w:delText>
              </w:r>
            </w:del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ionale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87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88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8D" w:rsidRPr="00EE775C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 xml:space="preserve">Ambele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89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90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EE775C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EE775C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91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EE775C" w:rsidRDefault="00291F8D" w:rsidP="00FE4280">
            <w:pPr>
              <w:rPr>
                <w:ins w:id="1992" w:author="Petre Mitru" w:date="2017-09-07T20:03:00Z"/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651A1B" w:rsidRPr="00EE775C" w:rsidRDefault="00651A1B" w:rsidP="009C3523">
      <w:pPr>
        <w:rPr>
          <w:rFonts w:ascii="Trebuchet MS" w:hAnsi="Trebuchet MS"/>
          <w:sz w:val="22"/>
          <w:szCs w:val="22"/>
        </w:rPr>
      </w:pPr>
    </w:p>
    <w:p w:rsidR="00FE4280" w:rsidRPr="00291F8D" w:rsidRDefault="00FE4280" w:rsidP="009C3523">
      <w:pPr>
        <w:rPr>
          <w:ins w:id="1993" w:author="Petre Mitru" w:date="2017-09-07T15:41:00Z"/>
          <w:rFonts w:ascii="Trebuchet MS" w:hAnsi="Trebuchet MS"/>
          <w:sz w:val="22"/>
          <w:szCs w:val="22"/>
        </w:rPr>
      </w:pPr>
    </w:p>
    <w:p w:rsidR="00651A1B" w:rsidRDefault="00651A1B" w:rsidP="009C3523">
      <w:pPr>
        <w:rPr>
          <w:rFonts w:ascii="Trebuchet MS" w:hAnsi="Trebuchet MS"/>
          <w:sz w:val="22"/>
          <w:szCs w:val="22"/>
        </w:rPr>
      </w:pPr>
    </w:p>
    <w:p w:rsidR="009C3523" w:rsidRDefault="004A1E02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="00057C9E" w:rsidRPr="00057C9E">
        <w:rPr>
          <w:rFonts w:ascii="Trebuchet MS" w:hAnsi="Trebuchet MS"/>
          <w:sz w:val="22"/>
          <w:szCs w:val="22"/>
        </w:rPr>
        <w:t xml:space="preserve">bservaţii (Se vor menţiona de către expertul verificator toate informaţiile concludente pentru stabilirea rezultatului verificării </w:t>
      </w:r>
      <w:r>
        <w:rPr>
          <w:rFonts w:ascii="Trebuchet MS" w:hAnsi="Trebuchet MS"/>
          <w:sz w:val="22"/>
          <w:szCs w:val="22"/>
        </w:rPr>
        <w:t xml:space="preserve">selectiei </w:t>
      </w:r>
      <w:r w:rsidR="004E68CA">
        <w:rPr>
          <w:rFonts w:ascii="Trebuchet MS" w:hAnsi="Trebuchet MS"/>
          <w:sz w:val="22"/>
          <w:szCs w:val="22"/>
        </w:rPr>
        <w:t xml:space="preserve"> </w:t>
      </w:r>
      <w:r w:rsidR="00057C9E" w:rsidRPr="00057C9E">
        <w:rPr>
          <w:rFonts w:ascii="Trebuchet MS" w:hAnsi="Trebuchet MS"/>
          <w:sz w:val="22"/>
          <w:szCs w:val="22"/>
        </w:rPr>
        <w:t xml:space="preserve">proiectului) ................................................................................................................... </w:t>
      </w:r>
    </w:p>
    <w:p w:rsidR="004A1E02" w:rsidRDefault="00467581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7581" w:rsidRDefault="00467581" w:rsidP="009C3523">
      <w:pPr>
        <w:rPr>
          <w:rFonts w:ascii="Trebuchet MS" w:hAnsi="Trebuchet MS"/>
          <w:sz w:val="22"/>
          <w:szCs w:val="22"/>
        </w:rPr>
      </w:pPr>
    </w:p>
    <w:p w:rsidR="00467581" w:rsidRDefault="00467581" w:rsidP="0046758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7581" w:rsidRDefault="00467581" w:rsidP="009C3523">
      <w:pPr>
        <w:rPr>
          <w:rFonts w:ascii="Trebuchet MS" w:hAnsi="Trebuchet MS"/>
          <w:sz w:val="22"/>
          <w:szCs w:val="22"/>
        </w:rPr>
      </w:pPr>
    </w:p>
    <w:p w:rsidR="00467581" w:rsidRDefault="00467581" w:rsidP="0046758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7581" w:rsidRDefault="00467581" w:rsidP="009C3523">
      <w:pPr>
        <w:rPr>
          <w:rFonts w:ascii="Trebuchet MS" w:hAnsi="Trebuchet MS"/>
          <w:sz w:val="22"/>
          <w:szCs w:val="22"/>
        </w:rPr>
      </w:pPr>
    </w:p>
    <w:p w:rsidR="00467581" w:rsidRDefault="00467581" w:rsidP="009C3523">
      <w:pPr>
        <w:rPr>
          <w:rFonts w:ascii="Trebuchet MS" w:hAnsi="Trebuchet MS"/>
          <w:sz w:val="22"/>
          <w:szCs w:val="22"/>
        </w:rPr>
      </w:pPr>
    </w:p>
    <w:p w:rsidR="00467581" w:rsidRPr="006642B7" w:rsidRDefault="00467581" w:rsidP="0046758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:rsidR="004A1E02" w:rsidRDefault="004A1E02" w:rsidP="009C3523">
      <w:pPr>
        <w:rPr>
          <w:rFonts w:ascii="Trebuchet MS" w:hAnsi="Trebuchet MS"/>
          <w:sz w:val="22"/>
          <w:szCs w:val="22"/>
        </w:rPr>
      </w:pPr>
    </w:p>
    <w:p w:rsidR="00057C9E" w:rsidRDefault="00057C9E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585"/>
        <w:gridCol w:w="1559"/>
        <w:gridCol w:w="1587"/>
        <w:gridCol w:w="3599"/>
      </w:tblGrid>
      <w:tr w:rsidR="004937B9" w:rsidTr="004A1E02">
        <w:trPr>
          <w:trHeight w:val="881"/>
        </w:trPr>
        <w:tc>
          <w:tcPr>
            <w:tcW w:w="1278" w:type="dxa"/>
          </w:tcPr>
          <w:p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>Aprobat</w:t>
            </w:r>
          </w:p>
        </w:tc>
        <w:tc>
          <w:tcPr>
            <w:tcW w:w="171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Manager GALMMV </w:t>
            </w:r>
          </w:p>
        </w:tc>
        <w:tc>
          <w:tcPr>
            <w:tcW w:w="171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Titel Caosan</w:t>
            </w:r>
          </w:p>
        </w:tc>
        <w:tc>
          <w:tcPr>
            <w:tcW w:w="180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</w:tcPr>
          <w:p w:rsidR="004937B9" w:rsidRDefault="004937B9" w:rsidP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Semnatura + Stampila (GALM</w:t>
            </w:r>
            <w:r w:rsidR="0044356C">
              <w:rPr>
                <w:rFonts w:ascii="Trebuchet MS" w:hAnsi="Trebuchet MS"/>
                <w:sz w:val="22"/>
                <w:szCs w:val="22"/>
              </w:rPr>
              <w:t>M</w:t>
            </w:r>
            <w:r>
              <w:rPr>
                <w:rFonts w:ascii="Trebuchet MS" w:hAnsi="Trebuchet MS"/>
                <w:sz w:val="22"/>
                <w:szCs w:val="22"/>
              </w:rPr>
              <w:t>V)</w:t>
            </w:r>
          </w:p>
          <w:p w:rsidR="0044356C" w:rsidRDefault="0044356C" w:rsidP="006642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  <w:r w:rsidRPr="0044356C">
              <w:rPr>
                <w:rFonts w:ascii="Trebuchet MS" w:hAnsi="Trebuchet MS"/>
                <w:sz w:val="52"/>
                <w:szCs w:val="52"/>
              </w:rPr>
              <w:sym w:font="Wingdings" w:char="F0A1"/>
            </w:r>
          </w:p>
        </w:tc>
      </w:tr>
      <w:tr w:rsidR="004937B9" w:rsidTr="004A1E02">
        <w:tc>
          <w:tcPr>
            <w:tcW w:w="1278" w:type="dxa"/>
          </w:tcPr>
          <w:p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1710" w:type="dxa"/>
          </w:tcPr>
          <w:p w:rsidR="004937B9" w:rsidRDefault="004937B9" w:rsidP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937B9" w:rsidTr="004A1E02">
        <w:tc>
          <w:tcPr>
            <w:tcW w:w="1278" w:type="dxa"/>
          </w:tcPr>
          <w:p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171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937B9" w:rsidRDefault="004937B9">
      <w:pPr>
        <w:rPr>
          <w:rFonts w:ascii="Trebuchet MS" w:hAnsi="Trebuchet MS"/>
          <w:sz w:val="22"/>
          <w:szCs w:val="22"/>
        </w:rPr>
      </w:pPr>
    </w:p>
    <w:p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sectPr w:rsidR="004E68CA" w:rsidSect="003B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D8" w:rsidRDefault="00D970D8" w:rsidP="0071451C">
      <w:r>
        <w:separator/>
      </w:r>
    </w:p>
  </w:endnote>
  <w:endnote w:type="continuationSeparator" w:id="0">
    <w:p w:rsidR="00D970D8" w:rsidRDefault="00D970D8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EC" w:rsidRDefault="00297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804331"/>
      <w:docPartObj>
        <w:docPartGallery w:val="Page Numbers (Bottom of Page)"/>
        <w:docPartUnique/>
      </w:docPartObj>
    </w:sdtPr>
    <w:sdtEndPr/>
    <w:sdtContent>
      <w:sdt>
        <w:sdtPr>
          <w:id w:val="1189799308"/>
          <w:docPartObj>
            <w:docPartGallery w:val="Page Numbers (Top of Page)"/>
            <w:docPartUnique/>
          </w:docPartObj>
        </w:sdtPr>
        <w:sdtEndPr/>
        <w:sdtContent>
          <w:p w:rsidR="00297BEC" w:rsidRDefault="00297BEC">
            <w:pPr>
              <w:pStyle w:val="Footer"/>
              <w:jc w:val="right"/>
            </w:pPr>
            <w:r>
              <w:t xml:space="preserve">GALMMV Fisa Evaluare  Selectie   DRAFT / Ghid M1/1A  16 aug 2017 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B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B9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BEC" w:rsidRDefault="00297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EC" w:rsidRDefault="00297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D8" w:rsidRDefault="00D970D8" w:rsidP="0071451C">
      <w:r>
        <w:separator/>
      </w:r>
    </w:p>
  </w:footnote>
  <w:footnote w:type="continuationSeparator" w:id="0">
    <w:p w:rsidR="00D970D8" w:rsidRDefault="00D970D8" w:rsidP="0071451C">
      <w:r>
        <w:continuationSeparator/>
      </w:r>
    </w:p>
  </w:footnote>
  <w:footnote w:id="1">
    <w:p w:rsidR="00297BEC" w:rsidRDefault="00297BEC">
      <w:pPr>
        <w:pStyle w:val="FootnoteText"/>
      </w:pPr>
      <w:ins w:id="1896" w:author="Petre Mitru" w:date="2017-09-07T15:39:00Z">
        <w:r>
          <w:rPr>
            <w:rStyle w:val="FootnoteReference"/>
          </w:rPr>
          <w:footnoteRef/>
        </w:r>
        <w:r>
          <w:t xml:space="preserve"> CF=Cerere Finantare</w:t>
        </w:r>
      </w:ins>
      <w:ins w:id="1897" w:author="Petre Mitru" w:date="2017-09-07T15:40:00Z">
        <w:r>
          <w:t>, Anexa 1</w:t>
        </w:r>
      </w:ins>
    </w:p>
  </w:footnote>
  <w:footnote w:id="2">
    <w:p w:rsidR="00297BEC" w:rsidRDefault="00297BEC">
      <w:pPr>
        <w:pStyle w:val="FootnoteText"/>
      </w:pPr>
      <w:ins w:id="1914" w:author="Petre Mitru" w:date="2017-09-07T15:40:00Z">
        <w:r>
          <w:rPr>
            <w:rStyle w:val="FootnoteReference"/>
          </w:rPr>
          <w:footnoteRef/>
        </w:r>
        <w:r>
          <w:t xml:space="preserve"> Plan Marketing </w:t>
        </w:r>
      </w:ins>
      <w:ins w:id="1915" w:author="Petre Mitru" w:date="2017-09-07T16:56:00Z">
        <w:r>
          <w:t xml:space="preserve">, </w:t>
        </w:r>
      </w:ins>
      <w:ins w:id="1916" w:author="Petre Mitru" w:date="2017-09-07T15:40:00Z">
        <w:r>
          <w:t>anexa 2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EC" w:rsidRDefault="00297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38342"/>
      <w:docPartObj>
        <w:docPartGallery w:val="Watermarks"/>
        <w:docPartUnique/>
      </w:docPartObj>
    </w:sdtPr>
    <w:sdtEndPr/>
    <w:sdtContent>
      <w:p w:rsidR="00297BEC" w:rsidRDefault="00D970D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628219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EC" w:rsidRDefault="00297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sen Kelsen">
    <w15:presenceInfo w15:providerId="Windows Live" w15:userId="c8b9372eb9827d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14732"/>
    <w:rsid w:val="0004348F"/>
    <w:rsid w:val="00057C9E"/>
    <w:rsid w:val="00093794"/>
    <w:rsid w:val="001D2020"/>
    <w:rsid w:val="001D5C8C"/>
    <w:rsid w:val="00214062"/>
    <w:rsid w:val="0022160A"/>
    <w:rsid w:val="00242F80"/>
    <w:rsid w:val="00255E59"/>
    <w:rsid w:val="0027739B"/>
    <w:rsid w:val="00291F8D"/>
    <w:rsid w:val="00297BEC"/>
    <w:rsid w:val="002C0842"/>
    <w:rsid w:val="002E3FD9"/>
    <w:rsid w:val="002F3D95"/>
    <w:rsid w:val="00365AED"/>
    <w:rsid w:val="003B24F6"/>
    <w:rsid w:val="003B42C6"/>
    <w:rsid w:val="003D6361"/>
    <w:rsid w:val="0044356C"/>
    <w:rsid w:val="00467581"/>
    <w:rsid w:val="00481B45"/>
    <w:rsid w:val="004937B9"/>
    <w:rsid w:val="004A1E02"/>
    <w:rsid w:val="004E68CA"/>
    <w:rsid w:val="00537D1A"/>
    <w:rsid w:val="005B6307"/>
    <w:rsid w:val="005E1379"/>
    <w:rsid w:val="00614E6A"/>
    <w:rsid w:val="00651A1B"/>
    <w:rsid w:val="006642B7"/>
    <w:rsid w:val="00687337"/>
    <w:rsid w:val="006958BB"/>
    <w:rsid w:val="006E37F0"/>
    <w:rsid w:val="0071451C"/>
    <w:rsid w:val="00727902"/>
    <w:rsid w:val="007C148D"/>
    <w:rsid w:val="008573BB"/>
    <w:rsid w:val="00925064"/>
    <w:rsid w:val="009C3523"/>
    <w:rsid w:val="00A538C4"/>
    <w:rsid w:val="00A90768"/>
    <w:rsid w:val="00AB339F"/>
    <w:rsid w:val="00AF69D6"/>
    <w:rsid w:val="00B05A19"/>
    <w:rsid w:val="00B06151"/>
    <w:rsid w:val="00B12963"/>
    <w:rsid w:val="00B50A66"/>
    <w:rsid w:val="00B7272F"/>
    <w:rsid w:val="00B97544"/>
    <w:rsid w:val="00BB38A2"/>
    <w:rsid w:val="00BB7C03"/>
    <w:rsid w:val="00C32B99"/>
    <w:rsid w:val="00CA35F4"/>
    <w:rsid w:val="00CA4A71"/>
    <w:rsid w:val="00CF7F4F"/>
    <w:rsid w:val="00D001B2"/>
    <w:rsid w:val="00D34282"/>
    <w:rsid w:val="00D92D5F"/>
    <w:rsid w:val="00D970D8"/>
    <w:rsid w:val="00D9718E"/>
    <w:rsid w:val="00EA4299"/>
    <w:rsid w:val="00EE775C"/>
    <w:rsid w:val="00F770EC"/>
    <w:rsid w:val="00FA579D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54D772"/>
  <w15:docId w15:val="{A37FA4D1-F484-44D6-90C3-22386BF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1C"/>
  </w:style>
  <w:style w:type="paragraph" w:styleId="Footer">
    <w:name w:val="footer"/>
    <w:basedOn w:val="Normal"/>
    <w:link w:val="Foot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1C"/>
  </w:style>
  <w:style w:type="paragraph" w:styleId="ListParagraph">
    <w:name w:val="List Paragraph"/>
    <w:basedOn w:val="Normal"/>
    <w:uiPriority w:val="34"/>
    <w:qFormat/>
    <w:rsid w:val="0071451C"/>
    <w:pPr>
      <w:ind w:left="720"/>
      <w:contextualSpacing/>
    </w:pPr>
  </w:style>
  <w:style w:type="table" w:styleId="TableGrid">
    <w:name w:val="Table Grid"/>
    <w:basedOn w:val="Table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E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E6A"/>
  </w:style>
  <w:style w:type="character" w:styleId="FootnoteReference">
    <w:name w:val="footnote reference"/>
    <w:basedOn w:val="DefaultParagraphFont"/>
    <w:uiPriority w:val="99"/>
    <w:semiHidden/>
    <w:unhideWhenUsed/>
    <w:rsid w:val="00614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08759EB8-4D26-44FD-B6AD-C9D40211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1448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Kelsen Kelsen</cp:lastModifiedBy>
  <cp:revision>6</cp:revision>
  <dcterms:created xsi:type="dcterms:W3CDTF">2017-09-07T17:05:00Z</dcterms:created>
  <dcterms:modified xsi:type="dcterms:W3CDTF">2017-09-10T20:07:00Z</dcterms:modified>
</cp:coreProperties>
</file>