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w:t>
            </w:r>
            <w:r w:rsidR="0007715C">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09FA0D3F" wp14:editId="58DAE59A">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rsidR="006642B7" w:rsidRPr="006642B7" w:rsidRDefault="006642B7"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
                <w:b/>
                <w:bCs/>
                <w:sz w:val="22"/>
                <w:szCs w:val="22"/>
              </w:rPr>
              <w:t>PNDR Sub-</w:t>
            </w:r>
            <w:r w:rsidRPr="00103B33">
              <w:rPr>
                <w:rFonts w:ascii="Trebuchet MS" w:hAnsi="Trebuchet MS" w:cs="Arial-BoldMT"/>
                <w:b/>
                <w:bCs/>
                <w:sz w:val="22"/>
                <w:szCs w:val="22"/>
              </w:rPr>
              <w:t xml:space="preserve">măsura 19.2 </w:t>
            </w:r>
            <w:r w:rsidRPr="00103B33">
              <w:rPr>
                <w:rFonts w:ascii="Trebuchet MS" w:hAnsi="Trebuchet MS" w:cs="Arial"/>
                <w:b/>
                <w:bCs/>
                <w:sz w:val="22"/>
                <w:szCs w:val="22"/>
              </w:rPr>
              <w:t xml:space="preserve">- </w:t>
            </w:r>
            <w:r w:rsidRPr="00103B33">
              <w:rPr>
                <w:rFonts w:ascii="Trebuchet MS" w:hAnsi="Trebuchet MS" w:cs="Arial-BoldMT"/>
                <w:b/>
                <w:bCs/>
                <w:sz w:val="22"/>
                <w:szCs w:val="22"/>
              </w:rPr>
              <w:t>”Sprijin pentru implementarea acțiunilor în cadrul strategiei de</w:t>
            </w:r>
          </w:p>
          <w:p w:rsidR="002E3FD9" w:rsidRPr="00103B33" w:rsidRDefault="002E3FD9" w:rsidP="006642B7">
            <w:pPr>
              <w:autoSpaceDE w:val="0"/>
              <w:autoSpaceDN w:val="0"/>
              <w:adjustRightInd w:val="0"/>
              <w:jc w:val="center"/>
              <w:rPr>
                <w:rFonts w:ascii="Trebuchet MS" w:hAnsi="Trebuchet MS" w:cs="Arial-BoldMT"/>
                <w:b/>
                <w:bCs/>
                <w:sz w:val="22"/>
                <w:szCs w:val="22"/>
              </w:rPr>
            </w:pPr>
            <w:r w:rsidRPr="00103B33">
              <w:rPr>
                <w:rFonts w:ascii="Trebuchet MS" w:hAnsi="Trebuchet MS" w:cs="Arial-BoldMT"/>
                <w:b/>
                <w:bCs/>
                <w:sz w:val="22"/>
                <w:szCs w:val="22"/>
              </w:rPr>
              <w:t>dezvoltare locală!”</w:t>
            </w:r>
          </w:p>
          <w:p w:rsidR="002E3FD9" w:rsidRDefault="002E3FD9" w:rsidP="00DE130F">
            <w:pPr>
              <w:autoSpaceDE w:val="0"/>
              <w:autoSpaceDN w:val="0"/>
              <w:adjustRightInd w:val="0"/>
              <w:jc w:val="center"/>
              <w:rPr>
                <w:rFonts w:ascii="Trebuchet MS" w:hAnsi="Trebuchet MS" w:cs="Trebuchet MS"/>
                <w:b/>
                <w:bCs/>
                <w:sz w:val="28"/>
                <w:szCs w:val="28"/>
              </w:rPr>
            </w:pPr>
            <w:r w:rsidRPr="00D608AD">
              <w:rPr>
                <w:rFonts w:ascii="Trebuchet MS" w:hAnsi="Trebuchet MS" w:cs="Arial-BoldMT"/>
                <w:b/>
                <w:bCs/>
                <w:color w:val="0070C0"/>
                <w:sz w:val="22"/>
                <w:szCs w:val="22"/>
              </w:rPr>
              <w:t xml:space="preserve">GALMMV  Masura </w:t>
            </w:r>
            <w:r w:rsidR="00DE130F" w:rsidRPr="00D608AD">
              <w:rPr>
                <w:rFonts w:ascii="Trebuchet MS" w:hAnsi="Trebuchet MS" w:cs="Arial-BoldMT"/>
                <w:b/>
                <w:bCs/>
                <w:color w:val="0070C0"/>
                <w:sz w:val="22"/>
                <w:szCs w:val="22"/>
              </w:rPr>
              <w:t>M7/6A Infra Mici,</w:t>
            </w:r>
            <w:r w:rsidR="0007715C">
              <w:rPr>
                <w:rFonts w:ascii="Trebuchet MS" w:hAnsi="Trebuchet MS" w:cs="Arial-BoldMT"/>
                <w:b/>
                <w:bCs/>
                <w:color w:val="0070C0"/>
                <w:sz w:val="22"/>
                <w:szCs w:val="22"/>
              </w:rPr>
              <w:t xml:space="preserve"> </w:t>
            </w:r>
            <w:r w:rsidR="006642B7" w:rsidRPr="00D608AD">
              <w:rPr>
                <w:rFonts w:ascii="Trebuchet MS" w:hAnsi="Trebuchet MS" w:cs="Arial-BoldMT"/>
                <w:b/>
                <w:bCs/>
                <w:color w:val="0070C0"/>
                <w:sz w:val="22"/>
                <w:szCs w:val="22"/>
              </w:rPr>
              <w:t>Anexa nr.10</w:t>
            </w:r>
            <w:r w:rsidR="006642B7" w:rsidRPr="00D608AD">
              <w:rPr>
                <w:rFonts w:ascii="Arial-BoldMT" w:hAnsi="Arial-BoldMT" w:cs="Arial-BoldMT"/>
                <w:b/>
                <w:bCs/>
                <w:color w:val="0070C0"/>
                <w:sz w:val="22"/>
                <w:szCs w:val="22"/>
              </w:rPr>
              <w:t xml:space="preserve"> </w:t>
            </w:r>
            <w:r w:rsidR="00103B33" w:rsidRPr="00D608AD">
              <w:rPr>
                <w:rFonts w:ascii="Trebuchet MS" w:hAnsi="Trebuchet MS"/>
                <w:b/>
                <w:color w:val="0070C0"/>
                <w:sz w:val="22"/>
                <w:szCs w:val="22"/>
              </w:rPr>
              <w:t>Fisa Eligibilitate</w:t>
            </w:r>
            <w:r w:rsidR="00103B33" w:rsidRPr="00D608AD">
              <w:rPr>
                <w:rFonts w:ascii="Trebuchet MS" w:hAnsi="Trebuchet MS"/>
                <w:b/>
                <w:color w:val="0070C0"/>
                <w:sz w:val="24"/>
                <w:szCs w:val="24"/>
              </w:rPr>
              <w:t xml:space="preserve">  </w:t>
            </w:r>
          </w:p>
        </w:tc>
      </w:tr>
    </w:tbl>
    <w:p w:rsidR="002E3FD9" w:rsidRDefault="002E3FD9" w:rsidP="0071451C">
      <w:pPr>
        <w:autoSpaceDE w:val="0"/>
        <w:autoSpaceDN w:val="0"/>
        <w:adjustRightInd w:val="0"/>
        <w:rPr>
          <w:rFonts w:ascii="Trebuchet MS" w:hAnsi="Trebuchet MS" w:cs="Trebuchet MS"/>
          <w:b/>
          <w:bCs/>
          <w:sz w:val="28"/>
          <w:szCs w:val="28"/>
        </w:rPr>
      </w:pP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424B40" w:rsidP="00A538C4">
            <w:pPr>
              <w:jc w:val="center"/>
              <w:rPr>
                <w:rFonts w:ascii="Trebuchet MS" w:hAnsi="Trebuchet MS"/>
                <w:b/>
                <w:color w:val="FF0000"/>
                <w:sz w:val="28"/>
                <w:szCs w:val="28"/>
              </w:rPr>
            </w:pPr>
            <w:r>
              <w:rPr>
                <w:rFonts w:ascii="Trebuchet MS" w:hAnsi="Trebuchet MS"/>
                <w:b/>
                <w:color w:val="FF0000"/>
                <w:sz w:val="28"/>
                <w:szCs w:val="28"/>
              </w:rPr>
              <w:t>GALMMV</w:t>
            </w:r>
            <w:r w:rsidR="002E3FD9" w:rsidRPr="002E3FD9">
              <w:rPr>
                <w:rFonts w:ascii="Trebuchet MS" w:hAnsi="Trebuchet MS"/>
                <w:b/>
                <w:color w:val="FF0000"/>
                <w:sz w:val="28"/>
                <w:szCs w:val="28"/>
              </w:rPr>
              <w:t xml:space="preserve"> 1.</w:t>
            </w:r>
            <w:r w:rsidR="00A538C4">
              <w:rPr>
                <w:rFonts w:ascii="Trebuchet MS" w:hAnsi="Trebuchet MS"/>
                <w:b/>
                <w:color w:val="FF0000"/>
                <w:sz w:val="28"/>
                <w:szCs w:val="28"/>
              </w:rPr>
              <w:t>2</w:t>
            </w:r>
            <w:r w:rsidR="002E3FD9" w:rsidRPr="002E3FD9">
              <w:rPr>
                <w:rFonts w:ascii="Trebuchet MS" w:hAnsi="Trebuchet MS"/>
                <w:b/>
                <w:color w:val="FF0000"/>
                <w:sz w:val="28"/>
                <w:szCs w:val="28"/>
              </w:rPr>
              <w:t xml:space="preserve"> L .Fișa de verificare a </w:t>
            </w:r>
            <w:r w:rsidR="00A538C4">
              <w:rPr>
                <w:rFonts w:ascii="Trebuchet MS" w:hAnsi="Trebuchet MS"/>
                <w:b/>
                <w:color w:val="FF0000"/>
                <w:sz w:val="28"/>
                <w:szCs w:val="28"/>
              </w:rPr>
              <w:t>eligibilitatii proiectului</w:t>
            </w:r>
          </w:p>
        </w:tc>
      </w:tr>
    </w:tbl>
    <w:p w:rsidR="00057C9E" w:rsidRPr="00057C9E" w:rsidRDefault="00057C9E">
      <w:pPr>
        <w:rPr>
          <w:rFonts w:ascii="Trebuchet MS" w:hAnsi="Trebuchet MS"/>
          <w:sz w:val="22"/>
          <w:szCs w:val="22"/>
        </w:rPr>
      </w:pPr>
    </w:p>
    <w:p w:rsidR="00057C9E" w:rsidRDefault="00057C9E">
      <w:pPr>
        <w:rPr>
          <w:rFonts w:ascii="Trebuchet MS" w:hAnsi="Trebuchet MS"/>
          <w:sz w:val="22"/>
          <w:szCs w:val="22"/>
        </w:rPr>
      </w:pPr>
    </w:p>
    <w:tbl>
      <w:tblPr>
        <w:tblW w:w="0" w:type="auto"/>
        <w:tblLook w:val="04A0" w:firstRow="1" w:lastRow="0" w:firstColumn="1" w:lastColumn="0" w:noHBand="0" w:noVBand="1"/>
      </w:tblPr>
      <w:tblGrid>
        <w:gridCol w:w="5507"/>
        <w:gridCol w:w="4069"/>
      </w:tblGrid>
      <w:tr w:rsidR="00BB38A2" w:rsidRPr="00BB38A2" w:rsidTr="00260622">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0" w:type="auto"/>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260622">
        <w:trPr>
          <w:trHeight w:val="53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41"/>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476"/>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3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405"/>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440"/>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179"/>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251"/>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260622">
        <w:trPr>
          <w:trHeight w:val="359"/>
        </w:trPr>
        <w:tc>
          <w:tcPr>
            <w:tcW w:w="0" w:type="auto"/>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0" w:type="auto"/>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A538C4" w:rsidRDefault="00A538C4">
      <w:pPr>
        <w:rPr>
          <w:rFonts w:ascii="Trebuchet MS" w:hAnsi="Trebuchet MS"/>
          <w:sz w:val="22"/>
          <w:szCs w:val="22"/>
        </w:rPr>
      </w:pPr>
    </w:p>
    <w:p w:rsidR="00A538C4" w:rsidRPr="00A538C4" w:rsidRDefault="00A538C4" w:rsidP="00A538C4">
      <w:pPr>
        <w:pStyle w:val="ListParagraph"/>
        <w:numPr>
          <w:ilvl w:val="0"/>
          <w:numId w:val="2"/>
        </w:numPr>
        <w:rPr>
          <w:rFonts w:ascii="Arial" w:hAnsi="Arial" w:cs="Arial"/>
          <w:b/>
          <w:bCs/>
          <w:sz w:val="22"/>
          <w:szCs w:val="22"/>
        </w:rPr>
      </w:pPr>
      <w:r w:rsidRPr="00A538C4">
        <w:rPr>
          <w:rFonts w:ascii="Arial" w:hAnsi="Arial" w:cs="Arial"/>
          <w:b/>
          <w:bCs/>
          <w:sz w:val="22"/>
          <w:szCs w:val="22"/>
        </w:rPr>
        <w:t>VERIFICAREA CRITERIILOR DE ELIGIBILITATE</w:t>
      </w:r>
      <w:bookmarkStart w:id="0" w:name="_GoBack"/>
      <w:bookmarkEnd w:id="0"/>
    </w:p>
    <w:p w:rsidR="00A538C4" w:rsidRDefault="00A538C4" w:rsidP="00A538C4">
      <w:pPr>
        <w:pStyle w:val="ListParagraph"/>
        <w:ind w:left="1080"/>
        <w:rPr>
          <w:rFonts w:ascii="Trebuchet MS" w:hAnsi="Trebuchet MS"/>
          <w:b/>
          <w:sz w:val="24"/>
          <w:szCs w:val="24"/>
        </w:rPr>
      </w:pPr>
    </w:p>
    <w:p w:rsidR="00D34282" w:rsidRDefault="00A538C4" w:rsidP="0007715C">
      <w:pPr>
        <w:tabs>
          <w:tab w:val="left" w:pos="6728"/>
        </w:tabs>
        <w:rPr>
          <w:rFonts w:ascii="Trebuchet MS" w:hAnsi="Trebuchet MS"/>
          <w:sz w:val="22"/>
          <w:szCs w:val="22"/>
        </w:rPr>
      </w:pPr>
      <w:r w:rsidRPr="00260622">
        <w:rPr>
          <w:rFonts w:ascii="Trebuchet MS" w:hAnsi="Trebuchet MS" w:cs="Arial"/>
          <w:sz w:val="22"/>
          <w:szCs w:val="22"/>
        </w:rPr>
        <w:t>Toate documentele vor fi in termen de valabilitate la data depun</w:t>
      </w:r>
      <w:r w:rsidRPr="00260622">
        <w:rPr>
          <w:rFonts w:ascii="Trebuchet MS" w:hAnsi="Trebuchet MS" w:cs="ArialMT"/>
          <w:sz w:val="22"/>
          <w:szCs w:val="22"/>
        </w:rPr>
        <w:t>erii documentelor însoţitoare ale</w:t>
      </w:r>
      <w:r w:rsidR="00260622">
        <w:rPr>
          <w:rFonts w:ascii="Trebuchet MS" w:hAnsi="Trebuchet MS" w:cs="ArialMT"/>
          <w:sz w:val="22"/>
          <w:szCs w:val="22"/>
        </w:rPr>
        <w:t xml:space="preserve"> </w:t>
      </w:r>
      <w:r w:rsidRPr="00260622">
        <w:rPr>
          <w:rFonts w:ascii="Trebuchet MS" w:hAnsi="Trebuchet MS" w:cs="ArialMT"/>
          <w:sz w:val="22"/>
          <w:szCs w:val="22"/>
        </w:rPr>
        <w:t>cererii de finanţare</w:t>
      </w:r>
      <w:r w:rsidR="00260622">
        <w:rPr>
          <w:rFonts w:ascii="Trebuchet MS" w:hAnsi="Trebuchet MS" w:cs="ArialMT"/>
          <w:sz w:val="22"/>
          <w:szCs w:val="22"/>
        </w:rPr>
        <w:t xml:space="preserve"> (CF)</w:t>
      </w:r>
      <w:r w:rsidRPr="00260622">
        <w:rPr>
          <w:rFonts w:ascii="Trebuchet MS" w:hAnsi="Trebuchet MS" w:cs="ArialMT"/>
          <w:sz w:val="22"/>
          <w:szCs w:val="22"/>
        </w:rPr>
        <w:t>.</w:t>
      </w:r>
      <w:r w:rsidR="00D001B2" w:rsidRPr="00260622">
        <w:rPr>
          <w:rFonts w:ascii="Trebuchet MS" w:hAnsi="Trebuchet MS"/>
          <w:sz w:val="22"/>
          <w:szCs w:val="22"/>
        </w:rPr>
        <w:t xml:space="preserve"> </w:t>
      </w: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tbl>
      <w:tblPr>
        <w:tblW w:w="9915" w:type="dxa"/>
        <w:tblInd w:w="93" w:type="dxa"/>
        <w:tblLook w:val="04A0" w:firstRow="1" w:lastRow="0" w:firstColumn="1" w:lastColumn="0" w:noHBand="0" w:noVBand="1"/>
      </w:tblPr>
      <w:tblGrid>
        <w:gridCol w:w="7000"/>
        <w:gridCol w:w="960"/>
        <w:gridCol w:w="760"/>
        <w:gridCol w:w="1195"/>
      </w:tblGrid>
      <w:tr w:rsidR="00D001B2" w:rsidRPr="00D001B2" w:rsidTr="00676672">
        <w:trPr>
          <w:trHeight w:val="450"/>
        </w:trPr>
        <w:tc>
          <w:tcPr>
            <w:tcW w:w="70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535A21" w:rsidRDefault="00D001B2" w:rsidP="00D001B2">
            <w:pPr>
              <w:rPr>
                <w:rFonts w:ascii="Trebuchet MS" w:hAnsi="Trebuchet MS"/>
                <w:b/>
                <w:bCs/>
                <w:color w:val="000000"/>
                <w:sz w:val="22"/>
                <w:szCs w:val="22"/>
              </w:rPr>
            </w:pPr>
            <w:r w:rsidRPr="00D001B2">
              <w:rPr>
                <w:rFonts w:ascii="Trebuchet MS" w:hAnsi="Trebuchet MS"/>
                <w:b/>
                <w:bCs/>
                <w:color w:val="000000"/>
                <w:sz w:val="22"/>
                <w:szCs w:val="22"/>
              </w:rPr>
              <w:t xml:space="preserve">I. </w:t>
            </w:r>
            <w:r w:rsidR="00535A21" w:rsidRPr="00535A21">
              <w:rPr>
                <w:rFonts w:ascii="Trebuchet MS" w:hAnsi="Trebuchet MS"/>
                <w:b/>
                <w:bCs/>
                <w:color w:val="000000"/>
                <w:sz w:val="22"/>
                <w:szCs w:val="22"/>
              </w:rPr>
              <w:t>I.</w:t>
            </w:r>
            <w:r w:rsidR="00535A21" w:rsidRPr="00535A21">
              <w:rPr>
                <w:rFonts w:ascii="Trebuchet MS" w:hAnsi="Trebuchet MS"/>
                <w:b/>
                <w:bCs/>
                <w:color w:val="000000"/>
                <w:sz w:val="22"/>
                <w:szCs w:val="22"/>
              </w:rPr>
              <w:tab/>
              <w:t>VERIFICAREA CRITERIILOR DE ELIGIBILITATE</w:t>
            </w:r>
          </w:p>
          <w:p w:rsidR="00D001B2" w:rsidRPr="00D001B2" w:rsidRDefault="00D001B2" w:rsidP="00D001B2">
            <w:pPr>
              <w:rPr>
                <w:rFonts w:ascii="Trebuchet MS" w:hAnsi="Trebuchet MS"/>
                <w:b/>
                <w:bCs/>
                <w:color w:val="000000"/>
                <w:sz w:val="22"/>
                <w:szCs w:val="22"/>
              </w:rPr>
            </w:pPr>
            <w:r w:rsidRPr="00D001B2">
              <w:rPr>
                <w:rFonts w:ascii="Trebuchet MS" w:hAnsi="Trebuchet MS"/>
                <w:b/>
                <w:bCs/>
                <w:color w:val="000000"/>
                <w:sz w:val="22"/>
                <w:szCs w:val="22"/>
              </w:rPr>
              <w:t xml:space="preserve">Verificarea eligibilitatii solicitantului </w:t>
            </w:r>
          </w:p>
        </w:tc>
        <w:tc>
          <w:tcPr>
            <w:tcW w:w="2915" w:type="dxa"/>
            <w:gridSpan w:val="3"/>
            <w:tcBorders>
              <w:top w:val="single" w:sz="4" w:space="0" w:color="auto"/>
              <w:left w:val="nil"/>
              <w:right w:val="single" w:sz="4" w:space="0" w:color="auto"/>
            </w:tcBorders>
            <w:shd w:val="clear" w:color="auto" w:fill="auto"/>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Rezultat verificare </w:t>
            </w:r>
          </w:p>
        </w:tc>
      </w:tr>
      <w:tr w:rsidR="00D001B2" w:rsidRPr="00D001B2" w:rsidTr="00676672">
        <w:trPr>
          <w:trHeight w:val="690"/>
        </w:trPr>
        <w:tc>
          <w:tcPr>
            <w:tcW w:w="7000" w:type="dxa"/>
            <w:vMerge/>
            <w:tcBorders>
              <w:top w:val="single" w:sz="4" w:space="0" w:color="auto"/>
              <w:left w:val="single" w:sz="4" w:space="0" w:color="auto"/>
              <w:bottom w:val="single" w:sz="4" w:space="0" w:color="auto"/>
              <w:right w:val="single" w:sz="4" w:space="0" w:color="auto"/>
            </w:tcBorders>
            <w:vAlign w:val="center"/>
            <w:hideMark/>
          </w:tcPr>
          <w:p w:rsidR="00D001B2" w:rsidRPr="00D001B2" w:rsidRDefault="00D001B2" w:rsidP="00D001B2">
            <w:pPr>
              <w:rPr>
                <w:rFonts w:ascii="Trebuchet MS" w:hAnsi="Trebuchet MS"/>
                <w:b/>
                <w:bCs/>
                <w:color w:val="000000"/>
                <w:sz w:val="22"/>
                <w:szCs w:val="22"/>
              </w:rPr>
            </w:pPr>
          </w:p>
        </w:tc>
        <w:tc>
          <w:tcPr>
            <w:tcW w:w="960" w:type="dxa"/>
            <w:tcBorders>
              <w:top w:val="nil"/>
              <w:left w:val="nil"/>
              <w:bottom w:val="single" w:sz="4" w:space="0" w:color="auto"/>
              <w:right w:val="single" w:sz="4" w:space="0" w:color="auto"/>
            </w:tcBorders>
            <w:shd w:val="clear" w:color="auto" w:fill="EAF1DD" w:themeFill="accent3" w:themeFillTint="33"/>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Da </w:t>
            </w:r>
            <w:r w:rsidR="00611D3B">
              <w:rPr>
                <w:rFonts w:ascii="Trebuchet MS" w:hAnsi="Trebuchet MS"/>
                <w:b/>
                <w:bCs/>
                <w:color w:val="000000"/>
                <w:sz w:val="22"/>
                <w:szCs w:val="22"/>
              </w:rPr>
              <w:t xml:space="preserve"> </w:t>
            </w:r>
          </w:p>
        </w:tc>
        <w:tc>
          <w:tcPr>
            <w:tcW w:w="760" w:type="dxa"/>
            <w:tcBorders>
              <w:top w:val="nil"/>
              <w:left w:val="nil"/>
              <w:bottom w:val="single" w:sz="4" w:space="0" w:color="auto"/>
              <w:right w:val="single" w:sz="4" w:space="0" w:color="auto"/>
            </w:tcBorders>
            <w:shd w:val="clear" w:color="auto" w:fill="EAF1DD" w:themeFill="accent3" w:themeFillTint="33"/>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 xml:space="preserve">Nu </w:t>
            </w:r>
          </w:p>
        </w:tc>
        <w:tc>
          <w:tcPr>
            <w:tcW w:w="1195" w:type="dxa"/>
            <w:tcBorders>
              <w:top w:val="nil"/>
              <w:left w:val="nil"/>
              <w:bottom w:val="single" w:sz="4" w:space="0" w:color="auto"/>
              <w:right w:val="single" w:sz="4" w:space="0" w:color="auto"/>
            </w:tcBorders>
            <w:shd w:val="clear" w:color="auto" w:fill="EAF1DD" w:themeFill="accent3" w:themeFillTint="33"/>
            <w:hideMark/>
          </w:tcPr>
          <w:p w:rsidR="00D001B2" w:rsidRPr="00D001B2" w:rsidRDefault="00D001B2" w:rsidP="00D001B2">
            <w:pPr>
              <w:jc w:val="center"/>
              <w:rPr>
                <w:rFonts w:ascii="Trebuchet MS" w:hAnsi="Trebuchet MS"/>
                <w:b/>
                <w:bCs/>
                <w:color w:val="000000"/>
                <w:sz w:val="22"/>
                <w:szCs w:val="22"/>
              </w:rPr>
            </w:pPr>
            <w:r w:rsidRPr="00D001B2">
              <w:rPr>
                <w:rFonts w:ascii="Trebuchet MS" w:hAnsi="Trebuchet MS"/>
                <w:b/>
                <w:bCs/>
                <w:color w:val="000000"/>
                <w:sz w:val="22"/>
                <w:szCs w:val="22"/>
              </w:rPr>
              <w:t>Nu e cazul</w:t>
            </w:r>
          </w:p>
        </w:tc>
      </w:tr>
      <w:tr w:rsidR="00D001B2" w:rsidRPr="00D001B2" w:rsidTr="00676672">
        <w:trPr>
          <w:trHeight w:val="375"/>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D001B2" w:rsidRPr="00D001B2" w:rsidRDefault="00D001B2" w:rsidP="00D001B2">
            <w:pPr>
              <w:rPr>
                <w:rFonts w:ascii="Trebuchet MS" w:hAnsi="Trebuchet MS"/>
                <w:color w:val="000000"/>
                <w:sz w:val="22"/>
                <w:szCs w:val="22"/>
              </w:rPr>
            </w:pPr>
            <w:r w:rsidRPr="00E94E40">
              <w:rPr>
                <w:rFonts w:ascii="Trebuchet MS" w:hAnsi="Trebuchet MS"/>
                <w:color w:val="FF0000"/>
                <w:sz w:val="22"/>
                <w:szCs w:val="22"/>
              </w:rPr>
              <w:lastRenderedPageBreak/>
              <w:t>Solicitantul trebuie să se încadreze în categoria beneficiarilor eligibili</w:t>
            </w:r>
            <w:r w:rsidR="004B6FC6">
              <w:rPr>
                <w:rFonts w:ascii="Trebuchet MS" w:hAnsi="Trebuchet MS"/>
                <w:color w:val="FF0000"/>
                <w:sz w:val="22"/>
                <w:szCs w:val="22"/>
              </w:rPr>
              <w:t xml:space="preserve"> mentionati in fisa masurii din SDL </w:t>
            </w:r>
            <w:r w:rsidR="004B6FC6">
              <w:rPr>
                <w:rStyle w:val="FootnoteReference"/>
                <w:rFonts w:ascii="Trebuchet MS" w:hAnsi="Trebuchet MS"/>
                <w:color w:val="FF0000"/>
                <w:sz w:val="22"/>
                <w:szCs w:val="22"/>
              </w:rPr>
              <w:footnoteReference w:id="1"/>
            </w:r>
          </w:p>
        </w:tc>
        <w:tc>
          <w:tcPr>
            <w:tcW w:w="9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E94E40" w:rsidRPr="00D001B2" w:rsidTr="00676672">
        <w:trPr>
          <w:trHeight w:val="3356"/>
        </w:trPr>
        <w:tc>
          <w:tcPr>
            <w:tcW w:w="7000" w:type="dxa"/>
            <w:tcBorders>
              <w:top w:val="nil"/>
              <w:left w:val="single" w:sz="4" w:space="0" w:color="auto"/>
              <w:bottom w:val="single" w:sz="4" w:space="0" w:color="auto"/>
              <w:right w:val="single" w:sz="4" w:space="0" w:color="auto"/>
            </w:tcBorders>
            <w:shd w:val="clear" w:color="auto" w:fill="auto"/>
          </w:tcPr>
          <w:p w:rsidR="0088023F" w:rsidRDefault="00E94E40" w:rsidP="0088023F">
            <w:pPr>
              <w:rPr>
                <w:rFonts w:ascii="Trebuchet MS" w:hAnsi="Trebuchet MS"/>
                <w:color w:val="000000"/>
                <w:sz w:val="22"/>
                <w:szCs w:val="22"/>
              </w:rPr>
            </w:pPr>
            <w:r>
              <w:rPr>
                <w:rFonts w:ascii="Trebuchet MS" w:hAnsi="Trebuchet MS"/>
                <w:color w:val="000000"/>
                <w:sz w:val="22"/>
                <w:szCs w:val="22"/>
              </w:rPr>
              <w:t xml:space="preserve">Se verifica </w:t>
            </w:r>
            <w:r w:rsidR="00391E49">
              <w:rPr>
                <w:rFonts w:ascii="Trebuchet MS" w:hAnsi="Trebuchet MS"/>
                <w:color w:val="000000"/>
                <w:sz w:val="22"/>
                <w:szCs w:val="22"/>
              </w:rPr>
              <w:t>acte infiintare/ constituire/</w:t>
            </w:r>
          </w:p>
          <w:p w:rsidR="0088023F" w:rsidRPr="0088023F" w:rsidRDefault="0088023F" w:rsidP="0088023F">
            <w:pPr>
              <w:rPr>
                <w:rFonts w:ascii="Trebuchet MS" w:hAnsi="Trebuchet MS"/>
                <w:color w:val="000000"/>
                <w:sz w:val="22"/>
                <w:szCs w:val="22"/>
              </w:rPr>
            </w:pPr>
            <w:r>
              <w:rPr>
                <w:rFonts w:ascii="Trebuchet MS" w:hAnsi="Trebuchet MS"/>
                <w:color w:val="000000"/>
                <w:sz w:val="22"/>
                <w:szCs w:val="22"/>
              </w:rPr>
              <w:t>1. P</w:t>
            </w:r>
            <w:r w:rsidRPr="0088023F">
              <w:rPr>
                <w:rFonts w:ascii="Trebuchet MS" w:hAnsi="Trebuchet MS"/>
                <w:color w:val="000000"/>
                <w:sz w:val="22"/>
                <w:szCs w:val="22"/>
              </w:rPr>
              <w:t xml:space="preserve">entru UAT </w:t>
            </w:r>
          </w:p>
          <w:p w:rsidR="0088023F" w:rsidRPr="0088023F" w:rsidRDefault="0088023F" w:rsidP="0088023F">
            <w:pPr>
              <w:rPr>
                <w:rFonts w:ascii="Trebuchet MS" w:hAnsi="Trebuchet MS"/>
                <w:color w:val="000000"/>
                <w:sz w:val="22"/>
                <w:szCs w:val="22"/>
              </w:rPr>
            </w:pPr>
            <w:r w:rsidRPr="0088023F">
              <w:rPr>
                <w:rFonts w:ascii="Trebuchet MS" w:hAnsi="Trebuchet MS"/>
                <w:color w:val="000000"/>
                <w:sz w:val="22"/>
                <w:szCs w:val="22"/>
              </w:rPr>
              <w:t>-</w:t>
            </w:r>
            <w:r w:rsidRPr="0088023F">
              <w:rPr>
                <w:rFonts w:ascii="Trebuchet MS" w:hAnsi="Trebuchet MS"/>
                <w:color w:val="000000"/>
                <w:sz w:val="22"/>
                <w:szCs w:val="22"/>
              </w:rPr>
              <w:tab/>
              <w:t xml:space="preserve">Hotararea de validare a Consiliului Local – in copie conforma cu originalul </w:t>
            </w:r>
          </w:p>
          <w:p w:rsidR="0088023F" w:rsidRDefault="0088023F" w:rsidP="0088023F">
            <w:pPr>
              <w:rPr>
                <w:rFonts w:ascii="Trebuchet MS" w:hAnsi="Trebuchet MS"/>
                <w:color w:val="000000"/>
                <w:sz w:val="22"/>
                <w:szCs w:val="22"/>
              </w:rPr>
            </w:pPr>
            <w:r w:rsidRPr="0088023F">
              <w:rPr>
                <w:rFonts w:ascii="Trebuchet MS" w:hAnsi="Trebuchet MS"/>
                <w:color w:val="000000"/>
                <w:sz w:val="22"/>
                <w:szCs w:val="22"/>
              </w:rPr>
              <w:t>-</w:t>
            </w:r>
            <w:r w:rsidRPr="0088023F">
              <w:rPr>
                <w:rFonts w:ascii="Trebuchet MS" w:hAnsi="Trebuchet MS"/>
                <w:color w:val="000000"/>
                <w:sz w:val="22"/>
                <w:szCs w:val="22"/>
              </w:rPr>
              <w:tab/>
              <w:t xml:space="preserve">Certificat de înregistrare fiscală </w:t>
            </w:r>
          </w:p>
          <w:p w:rsidR="0088023F" w:rsidRPr="0088023F" w:rsidRDefault="0088023F" w:rsidP="0088023F">
            <w:pPr>
              <w:rPr>
                <w:rFonts w:ascii="Trebuchet MS" w:hAnsi="Trebuchet MS"/>
                <w:color w:val="000000"/>
                <w:sz w:val="22"/>
                <w:szCs w:val="22"/>
              </w:rPr>
            </w:pPr>
          </w:p>
          <w:p w:rsidR="0088023F" w:rsidRPr="0088023F" w:rsidRDefault="0088023F" w:rsidP="0088023F">
            <w:pPr>
              <w:rPr>
                <w:rFonts w:ascii="Trebuchet MS" w:hAnsi="Trebuchet MS"/>
                <w:color w:val="000000"/>
                <w:sz w:val="22"/>
                <w:szCs w:val="22"/>
              </w:rPr>
            </w:pPr>
            <w:r>
              <w:rPr>
                <w:rFonts w:ascii="Trebuchet MS" w:hAnsi="Trebuchet MS"/>
                <w:color w:val="000000"/>
                <w:sz w:val="22"/>
                <w:szCs w:val="22"/>
              </w:rPr>
              <w:t xml:space="preserve">2. ADI/ONG </w:t>
            </w:r>
          </w:p>
          <w:p w:rsidR="0088023F" w:rsidRPr="0088023F" w:rsidRDefault="0088023F" w:rsidP="0088023F">
            <w:pPr>
              <w:rPr>
                <w:rFonts w:ascii="Trebuchet MS" w:hAnsi="Trebuchet MS"/>
                <w:color w:val="000000"/>
                <w:sz w:val="22"/>
                <w:szCs w:val="22"/>
              </w:rPr>
            </w:pPr>
            <w:r w:rsidRPr="0088023F">
              <w:rPr>
                <w:rFonts w:ascii="Trebuchet MS" w:hAnsi="Trebuchet MS"/>
                <w:color w:val="000000"/>
                <w:sz w:val="22"/>
                <w:szCs w:val="22"/>
              </w:rPr>
              <w:t>-</w:t>
            </w:r>
            <w:r w:rsidRPr="0088023F">
              <w:rPr>
                <w:rFonts w:ascii="Trebuchet MS" w:hAnsi="Trebuchet MS"/>
                <w:color w:val="000000"/>
                <w:sz w:val="22"/>
                <w:szCs w:val="22"/>
              </w:rPr>
              <w:tab/>
              <w:t xml:space="preserve">Certificat de grefa pentru Asociații și Fundații </w:t>
            </w:r>
          </w:p>
          <w:p w:rsidR="0088023F" w:rsidRPr="0088023F" w:rsidRDefault="0088023F" w:rsidP="0088023F">
            <w:pPr>
              <w:rPr>
                <w:rFonts w:ascii="Trebuchet MS" w:hAnsi="Trebuchet MS"/>
                <w:color w:val="000000"/>
                <w:sz w:val="22"/>
                <w:szCs w:val="22"/>
              </w:rPr>
            </w:pPr>
            <w:r w:rsidRPr="0088023F">
              <w:rPr>
                <w:rFonts w:ascii="Trebuchet MS" w:hAnsi="Trebuchet MS"/>
                <w:color w:val="000000"/>
                <w:sz w:val="22"/>
                <w:szCs w:val="22"/>
              </w:rPr>
              <w:t>-</w:t>
            </w:r>
            <w:r w:rsidRPr="0088023F">
              <w:rPr>
                <w:rFonts w:ascii="Trebuchet MS" w:hAnsi="Trebuchet MS"/>
                <w:color w:val="000000"/>
                <w:sz w:val="22"/>
                <w:szCs w:val="22"/>
              </w:rPr>
              <w:tab/>
              <w:t xml:space="preserve">Certificat inregistrare fiscala </w:t>
            </w:r>
          </w:p>
          <w:p w:rsidR="0088023F" w:rsidRPr="0088023F" w:rsidRDefault="0088023F" w:rsidP="0088023F">
            <w:pPr>
              <w:rPr>
                <w:rFonts w:ascii="Trebuchet MS" w:hAnsi="Trebuchet MS"/>
                <w:color w:val="000000"/>
                <w:sz w:val="22"/>
                <w:szCs w:val="22"/>
              </w:rPr>
            </w:pPr>
            <w:r w:rsidRPr="0088023F">
              <w:rPr>
                <w:rFonts w:ascii="Trebuchet MS" w:hAnsi="Trebuchet MS"/>
                <w:color w:val="000000"/>
                <w:sz w:val="22"/>
                <w:szCs w:val="22"/>
              </w:rPr>
              <w:t>-</w:t>
            </w:r>
            <w:r w:rsidRPr="0088023F">
              <w:rPr>
                <w:rFonts w:ascii="Trebuchet MS" w:hAnsi="Trebuchet MS"/>
                <w:color w:val="000000"/>
                <w:sz w:val="22"/>
                <w:szCs w:val="22"/>
              </w:rPr>
              <w:tab/>
              <w:t>Încheiere privind înscrierea în Registrul Asociațiilor și Fundațiilor, rămasă definitivă / Certificat de înregistrare în Registrul Asociațiilor și Fundațiilor</w:t>
            </w:r>
          </w:p>
          <w:p w:rsidR="0088023F" w:rsidRPr="0088023F" w:rsidRDefault="0088023F" w:rsidP="0088023F">
            <w:pPr>
              <w:rPr>
                <w:rFonts w:ascii="Trebuchet MS" w:hAnsi="Trebuchet MS"/>
                <w:color w:val="000000"/>
                <w:sz w:val="22"/>
                <w:szCs w:val="22"/>
              </w:rPr>
            </w:pPr>
            <w:r w:rsidRPr="0088023F">
              <w:rPr>
                <w:rFonts w:ascii="Trebuchet MS" w:hAnsi="Trebuchet MS"/>
                <w:color w:val="000000"/>
                <w:sz w:val="22"/>
                <w:szCs w:val="22"/>
              </w:rPr>
              <w:t>-</w:t>
            </w:r>
            <w:r w:rsidRPr="0088023F">
              <w:rPr>
                <w:rFonts w:ascii="Trebuchet MS" w:hAnsi="Trebuchet MS"/>
                <w:color w:val="000000"/>
                <w:sz w:val="22"/>
                <w:szCs w:val="22"/>
              </w:rPr>
              <w:tab/>
              <w:t>Actul de înfiinţare şi statutul ONG</w:t>
            </w:r>
          </w:p>
          <w:p w:rsidR="00E94E40" w:rsidRPr="00D001B2" w:rsidRDefault="00E94E40" w:rsidP="0088023F">
            <w:pPr>
              <w:rPr>
                <w:rFonts w:ascii="Trebuchet MS" w:hAnsi="Trebuchet MS"/>
                <w:color w:val="000000"/>
                <w:sz w:val="22"/>
                <w:szCs w:val="22"/>
              </w:rPr>
            </w:pPr>
          </w:p>
        </w:tc>
        <w:tc>
          <w:tcPr>
            <w:tcW w:w="960" w:type="dxa"/>
            <w:tcBorders>
              <w:top w:val="nil"/>
              <w:left w:val="nil"/>
              <w:bottom w:val="single" w:sz="4" w:space="0" w:color="auto"/>
              <w:right w:val="single" w:sz="4" w:space="0" w:color="auto"/>
            </w:tcBorders>
            <w:shd w:val="clear" w:color="auto" w:fill="EAF1DD" w:themeFill="accent3" w:themeFillTint="33"/>
          </w:tcPr>
          <w:p w:rsidR="00E94E40" w:rsidRPr="00D001B2" w:rsidRDefault="00E94E40"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EAF1DD" w:themeFill="accent3" w:themeFillTint="33"/>
          </w:tcPr>
          <w:p w:rsidR="00E94E40" w:rsidRPr="00D001B2" w:rsidRDefault="00E94E40"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auto" w:fill="EAF1DD" w:themeFill="accent3" w:themeFillTint="33"/>
          </w:tcPr>
          <w:p w:rsidR="00E94E40" w:rsidRPr="00D001B2" w:rsidRDefault="00E94E40" w:rsidP="00D001B2">
            <w:pPr>
              <w:rPr>
                <w:rFonts w:ascii="Trebuchet MS" w:hAnsi="Trebuchet MS"/>
                <w:color w:val="000000"/>
                <w:sz w:val="22"/>
                <w:szCs w:val="22"/>
              </w:rPr>
            </w:pPr>
          </w:p>
        </w:tc>
      </w:tr>
      <w:tr w:rsidR="006C062E" w:rsidRPr="00D001B2" w:rsidTr="00676672">
        <w:trPr>
          <w:trHeight w:val="1043"/>
        </w:trPr>
        <w:tc>
          <w:tcPr>
            <w:tcW w:w="7000" w:type="dxa"/>
            <w:tcBorders>
              <w:top w:val="nil"/>
              <w:left w:val="single" w:sz="4" w:space="0" w:color="auto"/>
              <w:bottom w:val="single" w:sz="4" w:space="0" w:color="auto"/>
              <w:right w:val="single" w:sz="4" w:space="0" w:color="auto"/>
            </w:tcBorders>
            <w:shd w:val="clear" w:color="auto" w:fill="auto"/>
          </w:tcPr>
          <w:p w:rsidR="006C062E" w:rsidRDefault="006C062E" w:rsidP="006C062E">
            <w:pPr>
              <w:rPr>
                <w:rFonts w:ascii="Trebuchet MS" w:hAnsi="Trebuchet MS"/>
                <w:b/>
                <w:color w:val="000000"/>
                <w:sz w:val="22"/>
                <w:szCs w:val="22"/>
              </w:rPr>
            </w:pPr>
            <w:r w:rsidRPr="006C062E">
              <w:rPr>
                <w:rFonts w:ascii="Trebuchet MS" w:hAnsi="Trebuchet MS"/>
                <w:b/>
                <w:color w:val="000000"/>
                <w:sz w:val="22"/>
                <w:szCs w:val="22"/>
              </w:rPr>
              <w:t xml:space="preserve">Documente de verificat: </w:t>
            </w:r>
          </w:p>
          <w:p w:rsidR="00312278" w:rsidRPr="006C062E" w:rsidRDefault="00312278" w:rsidP="006C062E">
            <w:pPr>
              <w:rPr>
                <w:rFonts w:ascii="Trebuchet MS" w:hAnsi="Trebuchet MS"/>
                <w:b/>
                <w:color w:val="000000"/>
                <w:sz w:val="22"/>
                <w:szCs w:val="22"/>
              </w:rPr>
            </w:pPr>
          </w:p>
          <w:p w:rsidR="006C062E" w:rsidRDefault="006C062E" w:rsidP="0088023F">
            <w:pPr>
              <w:rPr>
                <w:rFonts w:ascii="Trebuchet MS" w:hAnsi="Trebuchet MS"/>
                <w:color w:val="000000"/>
                <w:sz w:val="22"/>
                <w:szCs w:val="22"/>
              </w:rPr>
            </w:pPr>
            <w:r w:rsidRPr="006C062E">
              <w:rPr>
                <w:rFonts w:ascii="Trebuchet MS" w:hAnsi="Trebuchet MS"/>
                <w:color w:val="000000"/>
                <w:sz w:val="22"/>
                <w:szCs w:val="22"/>
              </w:rPr>
              <w:t xml:space="preserve">Îndeplinirea acestui criteriu se va demonstra în baza </w:t>
            </w:r>
            <w:r w:rsidR="0088023F">
              <w:rPr>
                <w:rFonts w:ascii="Trebuchet MS" w:hAnsi="Trebuchet MS"/>
                <w:color w:val="000000"/>
                <w:sz w:val="22"/>
                <w:szCs w:val="22"/>
              </w:rPr>
              <w:t xml:space="preserve">documentelor /acte de infiintare/constituire enumerate mai sus </w:t>
            </w:r>
          </w:p>
        </w:tc>
        <w:tc>
          <w:tcPr>
            <w:tcW w:w="960" w:type="dxa"/>
            <w:tcBorders>
              <w:top w:val="nil"/>
              <w:left w:val="nil"/>
              <w:bottom w:val="single" w:sz="4" w:space="0" w:color="auto"/>
              <w:right w:val="single" w:sz="4" w:space="0" w:color="auto"/>
            </w:tcBorders>
            <w:shd w:val="clear" w:color="auto" w:fill="EAF1DD" w:themeFill="accent3" w:themeFillTint="33"/>
          </w:tcPr>
          <w:p w:rsidR="006C062E" w:rsidRPr="00D001B2" w:rsidRDefault="006C062E"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EAF1DD" w:themeFill="accent3" w:themeFillTint="33"/>
          </w:tcPr>
          <w:p w:rsidR="006C062E" w:rsidRPr="00D001B2" w:rsidRDefault="006C062E"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auto" w:fill="EAF1DD" w:themeFill="accent3" w:themeFillTint="33"/>
          </w:tcPr>
          <w:p w:rsidR="006C062E" w:rsidRPr="00D001B2" w:rsidRDefault="006C062E" w:rsidP="00D001B2">
            <w:pPr>
              <w:rPr>
                <w:rFonts w:ascii="Trebuchet MS" w:hAnsi="Trebuchet MS"/>
                <w:color w:val="000000"/>
                <w:sz w:val="22"/>
                <w:szCs w:val="22"/>
              </w:rPr>
            </w:pPr>
          </w:p>
        </w:tc>
      </w:tr>
      <w:tr w:rsidR="00D001B2" w:rsidRPr="00D001B2" w:rsidTr="00676672">
        <w:trPr>
          <w:trHeight w:val="521"/>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88023F" w:rsidRPr="0088023F" w:rsidRDefault="00D001B2" w:rsidP="0088023F">
            <w:pPr>
              <w:pStyle w:val="ListParagraph"/>
              <w:numPr>
                <w:ilvl w:val="1"/>
                <w:numId w:val="2"/>
              </w:numPr>
              <w:rPr>
                <w:rFonts w:ascii="Trebuchet MS" w:hAnsi="Trebuchet MS"/>
                <w:color w:val="000000"/>
                <w:sz w:val="22"/>
                <w:szCs w:val="22"/>
              </w:rPr>
            </w:pPr>
            <w:r w:rsidRPr="006C062E">
              <w:rPr>
                <w:rFonts w:ascii="Trebuchet MS" w:hAnsi="Trebuchet MS"/>
                <w:color w:val="000000"/>
                <w:sz w:val="22"/>
                <w:szCs w:val="22"/>
              </w:rPr>
              <w:t xml:space="preserve"> </w:t>
            </w:r>
            <w:r w:rsidR="006C062E" w:rsidRPr="006C062E">
              <w:rPr>
                <w:rFonts w:ascii="Trebuchet MS" w:hAnsi="Trebuchet MS" w:cs="Calibri"/>
                <w:b/>
                <w:sz w:val="22"/>
                <w:szCs w:val="22"/>
                <w:lang w:val="ro-RO"/>
              </w:rPr>
              <w:t>CF se afla in sistem</w:t>
            </w:r>
            <w:r w:rsidR="006C062E" w:rsidRPr="006C062E">
              <w:rPr>
                <w:rFonts w:ascii="Trebuchet MS" w:hAnsi="Trebuchet MS" w:cs="Calibri"/>
                <w:b/>
                <w:sz w:val="22"/>
                <w:szCs w:val="22"/>
              </w:rPr>
              <w:t xml:space="preserve"> </w:t>
            </w:r>
            <w:r w:rsidR="0088023F">
              <w:rPr>
                <w:rFonts w:ascii="Trebuchet MS" w:hAnsi="Trebuchet MS" w:cs="Calibri"/>
                <w:b/>
                <w:sz w:val="22"/>
                <w:szCs w:val="22"/>
              </w:rPr>
              <w:t xml:space="preserve"> ? </w:t>
            </w:r>
          </w:p>
          <w:p w:rsidR="00E94E40" w:rsidRPr="006C062E" w:rsidRDefault="0088023F" w:rsidP="0088023F">
            <w:pPr>
              <w:pStyle w:val="ListParagraph"/>
              <w:numPr>
                <w:ilvl w:val="1"/>
                <w:numId w:val="2"/>
              </w:numPr>
              <w:rPr>
                <w:rFonts w:ascii="Trebuchet MS" w:hAnsi="Trebuchet MS"/>
                <w:color w:val="000000"/>
                <w:sz w:val="22"/>
                <w:szCs w:val="22"/>
              </w:rPr>
            </w:pPr>
            <w:r>
              <w:rPr>
                <w:rFonts w:ascii="Trebuchet MS" w:hAnsi="Trebuchet MS" w:cs="Calibri"/>
                <w:b/>
                <w:sz w:val="22"/>
                <w:szCs w:val="22"/>
              </w:rPr>
              <w:t xml:space="preserve">S a </w:t>
            </w:r>
            <w:r w:rsidR="006C062E" w:rsidRPr="006C062E">
              <w:rPr>
                <w:rFonts w:ascii="Trebuchet MS" w:hAnsi="Trebuchet MS" w:cs="Calibri"/>
                <w:b/>
                <w:sz w:val="22"/>
                <w:szCs w:val="22"/>
              </w:rPr>
              <w:t xml:space="preserve">mai depus aceeasi cerere de finantare in cadrul aceleasi sesiuni </w:t>
            </w:r>
            <w:r>
              <w:rPr>
                <w:rFonts w:ascii="Trebuchet MS" w:hAnsi="Trebuchet MS" w:cs="Calibri"/>
                <w:b/>
                <w:sz w:val="22"/>
                <w:szCs w:val="22"/>
              </w:rPr>
              <w:t>? (sau la alta sesiune/finantare  ?)</w:t>
            </w:r>
          </w:p>
        </w:tc>
        <w:tc>
          <w:tcPr>
            <w:tcW w:w="9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r>
      <w:tr w:rsidR="00791639" w:rsidRPr="00D001B2" w:rsidTr="00676672">
        <w:trPr>
          <w:trHeight w:val="170"/>
        </w:trPr>
        <w:tc>
          <w:tcPr>
            <w:tcW w:w="7000" w:type="dxa"/>
            <w:tcBorders>
              <w:top w:val="nil"/>
              <w:left w:val="single" w:sz="4" w:space="0" w:color="auto"/>
              <w:bottom w:val="single" w:sz="4" w:space="0" w:color="auto"/>
              <w:right w:val="single" w:sz="4" w:space="0" w:color="auto"/>
            </w:tcBorders>
            <w:shd w:val="clear" w:color="auto" w:fill="auto"/>
          </w:tcPr>
          <w:p w:rsidR="00791639" w:rsidRDefault="00791639" w:rsidP="00D001B2">
            <w:pPr>
              <w:rPr>
                <w:rFonts w:ascii="Trebuchet MS" w:hAnsi="Trebuchet MS"/>
                <w:color w:val="000000"/>
                <w:sz w:val="22"/>
                <w:szCs w:val="22"/>
              </w:rPr>
            </w:pPr>
            <w:r w:rsidRPr="00352741">
              <w:rPr>
                <w:rFonts w:ascii="Trebuchet MS" w:hAnsi="Trebuchet MS"/>
                <w:b/>
                <w:color w:val="000000"/>
                <w:sz w:val="22"/>
                <w:szCs w:val="22"/>
              </w:rPr>
              <w:t>Se verifica</w:t>
            </w:r>
            <w:r>
              <w:rPr>
                <w:rFonts w:ascii="Trebuchet MS" w:hAnsi="Trebuchet MS"/>
                <w:color w:val="000000"/>
                <w:sz w:val="22"/>
                <w:szCs w:val="22"/>
              </w:rPr>
              <w:t xml:space="preserve"> :</w:t>
            </w:r>
          </w:p>
          <w:p w:rsidR="00791639" w:rsidRDefault="00791639" w:rsidP="00352741">
            <w:pPr>
              <w:rPr>
                <w:rFonts w:ascii="Trebuchet MS" w:hAnsi="Trebuchet MS"/>
                <w:color w:val="000000"/>
                <w:sz w:val="22"/>
                <w:szCs w:val="22"/>
              </w:rPr>
            </w:pPr>
            <w:r w:rsidRPr="00791639">
              <w:rPr>
                <w:rFonts w:ascii="Trebuchet MS" w:hAnsi="Trebuchet MS"/>
                <w:color w:val="000000"/>
                <w:sz w:val="22"/>
                <w:szCs w:val="22"/>
              </w:rPr>
              <w:t>1. CF</w:t>
            </w:r>
            <w:r w:rsidR="00611D3B">
              <w:rPr>
                <w:rStyle w:val="FootnoteReference"/>
                <w:rFonts w:ascii="Trebuchet MS" w:hAnsi="Trebuchet MS"/>
                <w:color w:val="000000"/>
                <w:sz w:val="22"/>
                <w:szCs w:val="22"/>
              </w:rPr>
              <w:footnoteReference w:id="2"/>
            </w:r>
            <w:r w:rsidRPr="00791639">
              <w:rPr>
                <w:rFonts w:ascii="Trebuchet MS" w:hAnsi="Trebuchet MS"/>
                <w:color w:val="000000"/>
                <w:sz w:val="22"/>
                <w:szCs w:val="22"/>
              </w:rPr>
              <w:t xml:space="preserve"> , sect. F. 1, Declaratia pe propria raspundere </w:t>
            </w:r>
            <w:r w:rsidR="00352741">
              <w:rPr>
                <w:rFonts w:ascii="Trebuchet MS" w:hAnsi="Trebuchet MS"/>
                <w:color w:val="000000"/>
                <w:sz w:val="22"/>
                <w:szCs w:val="22"/>
              </w:rPr>
              <w:t xml:space="preserve">) </w:t>
            </w:r>
            <w:r w:rsidR="00D608AD">
              <w:rPr>
                <w:rFonts w:ascii="Trebuchet MS" w:hAnsi="Trebuchet MS"/>
                <w:color w:val="000000"/>
                <w:sz w:val="22"/>
                <w:szCs w:val="22"/>
              </w:rPr>
              <w:t xml:space="preserve">Pct.1  , 2 </w:t>
            </w:r>
            <w:r w:rsidR="006C062E">
              <w:rPr>
                <w:rFonts w:ascii="Trebuchet MS" w:hAnsi="Trebuchet MS"/>
                <w:color w:val="000000"/>
                <w:sz w:val="22"/>
                <w:szCs w:val="22"/>
              </w:rPr>
              <w:t>2.</w:t>
            </w:r>
            <w:r w:rsidRPr="00791639">
              <w:rPr>
                <w:rFonts w:ascii="Trebuchet MS" w:hAnsi="Trebuchet MS"/>
                <w:color w:val="000000"/>
                <w:sz w:val="22"/>
                <w:szCs w:val="22"/>
              </w:rPr>
              <w:t>Adresa Inaintare</w:t>
            </w:r>
            <w:r w:rsidR="00260622">
              <w:rPr>
                <w:rFonts w:ascii="Trebuchet MS" w:hAnsi="Trebuchet MS"/>
                <w:color w:val="000000"/>
                <w:sz w:val="22"/>
                <w:szCs w:val="22"/>
              </w:rPr>
              <w:t xml:space="preserve">(Anexa </w:t>
            </w:r>
            <w:r w:rsidR="007211ED">
              <w:rPr>
                <w:rFonts w:ascii="Trebuchet MS" w:hAnsi="Trebuchet MS"/>
                <w:color w:val="000000"/>
                <w:sz w:val="22"/>
                <w:szCs w:val="22"/>
              </w:rPr>
              <w:t>7</w:t>
            </w:r>
            <w:r w:rsidR="00260622">
              <w:rPr>
                <w:rFonts w:ascii="Trebuchet MS" w:hAnsi="Trebuchet MS"/>
                <w:color w:val="000000"/>
                <w:sz w:val="22"/>
                <w:szCs w:val="22"/>
              </w:rPr>
              <w:t>. GS</w:t>
            </w:r>
            <w:r w:rsidR="00260622">
              <w:rPr>
                <w:rStyle w:val="FootnoteReference"/>
                <w:rFonts w:ascii="Trebuchet MS" w:hAnsi="Trebuchet MS"/>
                <w:color w:val="000000"/>
                <w:sz w:val="22"/>
                <w:szCs w:val="22"/>
              </w:rPr>
              <w:footnoteReference w:id="3"/>
            </w:r>
            <w:r w:rsidR="00260622">
              <w:rPr>
                <w:rFonts w:ascii="Trebuchet MS" w:hAnsi="Trebuchet MS"/>
                <w:color w:val="000000"/>
                <w:sz w:val="22"/>
                <w:szCs w:val="22"/>
              </w:rPr>
              <w:t>)</w:t>
            </w:r>
          </w:p>
          <w:p w:rsidR="006C062E" w:rsidRDefault="006C062E" w:rsidP="004F6839">
            <w:pPr>
              <w:rPr>
                <w:rFonts w:ascii="Trebuchet MS" w:hAnsi="Trebuchet MS"/>
                <w:color w:val="000000"/>
                <w:sz w:val="22"/>
                <w:szCs w:val="22"/>
              </w:rPr>
            </w:pPr>
            <w:r>
              <w:rPr>
                <w:rFonts w:ascii="Trebuchet MS" w:hAnsi="Trebuchet MS"/>
                <w:color w:val="000000"/>
                <w:sz w:val="22"/>
                <w:szCs w:val="22"/>
              </w:rPr>
              <w:t xml:space="preserve">3.Se solicita </w:t>
            </w:r>
            <w:r w:rsidR="00287C2E">
              <w:rPr>
                <w:rFonts w:ascii="Trebuchet MS" w:hAnsi="Trebuchet MS"/>
                <w:color w:val="000000"/>
                <w:sz w:val="22"/>
                <w:szCs w:val="22"/>
              </w:rPr>
              <w:t xml:space="preserve">prin adresa </w:t>
            </w:r>
            <w:r w:rsidR="00950F19">
              <w:rPr>
                <w:rFonts w:ascii="Trebuchet MS" w:hAnsi="Trebuchet MS"/>
                <w:color w:val="000000"/>
                <w:sz w:val="22"/>
                <w:szCs w:val="22"/>
              </w:rPr>
              <w:t xml:space="preserve">  </w:t>
            </w:r>
            <w:r>
              <w:rPr>
                <w:rFonts w:ascii="Trebuchet MS" w:hAnsi="Trebuchet MS"/>
                <w:color w:val="000000"/>
                <w:sz w:val="22"/>
                <w:szCs w:val="22"/>
              </w:rPr>
              <w:t>la AFIR verificarea on line</w:t>
            </w:r>
            <w:r w:rsidR="004F6839">
              <w:rPr>
                <w:rFonts w:ascii="Trebuchet MS" w:hAnsi="Trebuchet MS"/>
                <w:color w:val="000000"/>
                <w:sz w:val="22"/>
                <w:szCs w:val="22"/>
              </w:rPr>
              <w:t xml:space="preserve"> a Cererii de Finantare (daca este inregistrata in sistem) </w:t>
            </w:r>
          </w:p>
        </w:tc>
        <w:tc>
          <w:tcPr>
            <w:tcW w:w="960" w:type="dxa"/>
            <w:tcBorders>
              <w:top w:val="nil"/>
              <w:left w:val="nil"/>
              <w:bottom w:val="single" w:sz="4" w:space="0" w:color="auto"/>
              <w:right w:val="single" w:sz="4" w:space="0" w:color="auto"/>
            </w:tcBorders>
            <w:shd w:val="clear" w:color="auto" w:fill="EAF1DD" w:themeFill="accent3" w:themeFillTint="33"/>
          </w:tcPr>
          <w:p w:rsidR="00791639" w:rsidRPr="00D001B2" w:rsidRDefault="00791639"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EAF1DD" w:themeFill="accent3" w:themeFillTint="33"/>
          </w:tcPr>
          <w:p w:rsidR="00791639" w:rsidRPr="00D001B2" w:rsidRDefault="00791639"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auto" w:fill="EAF1DD" w:themeFill="accent3" w:themeFillTint="33"/>
          </w:tcPr>
          <w:p w:rsidR="00791639" w:rsidRPr="00D001B2" w:rsidRDefault="00791639" w:rsidP="00D001B2">
            <w:pPr>
              <w:jc w:val="center"/>
              <w:rPr>
                <w:rFonts w:ascii="Trebuchet MS" w:hAnsi="Trebuchet MS"/>
                <w:color w:val="000000"/>
                <w:sz w:val="22"/>
                <w:szCs w:val="22"/>
              </w:rPr>
            </w:pPr>
          </w:p>
        </w:tc>
      </w:tr>
      <w:tr w:rsidR="00D001B2" w:rsidRPr="00D001B2" w:rsidTr="00676672">
        <w:trPr>
          <w:trHeight w:val="440"/>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D001B2" w:rsidRPr="00791639" w:rsidRDefault="00D001B2" w:rsidP="00791639">
            <w:pPr>
              <w:pStyle w:val="ListParagraph"/>
              <w:numPr>
                <w:ilvl w:val="1"/>
                <w:numId w:val="2"/>
              </w:numPr>
              <w:rPr>
                <w:rFonts w:ascii="Trebuchet MS" w:hAnsi="Trebuchet MS"/>
                <w:color w:val="000000"/>
                <w:sz w:val="22"/>
                <w:szCs w:val="22"/>
              </w:rPr>
            </w:pPr>
            <w:r w:rsidRPr="00791639">
              <w:rPr>
                <w:rFonts w:ascii="Trebuchet MS" w:hAnsi="Trebuchet MS"/>
                <w:color w:val="000000"/>
                <w:sz w:val="22"/>
                <w:szCs w:val="22"/>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9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054C8A" w:rsidRPr="00D001B2" w:rsidTr="00676672">
        <w:trPr>
          <w:trHeight w:val="503"/>
        </w:trPr>
        <w:tc>
          <w:tcPr>
            <w:tcW w:w="7000" w:type="dxa"/>
            <w:tcBorders>
              <w:top w:val="nil"/>
              <w:left w:val="single" w:sz="4" w:space="0" w:color="auto"/>
              <w:bottom w:val="single" w:sz="4" w:space="0" w:color="auto"/>
              <w:right w:val="single" w:sz="4" w:space="0" w:color="auto"/>
            </w:tcBorders>
            <w:shd w:val="clear" w:color="auto" w:fill="auto"/>
          </w:tcPr>
          <w:p w:rsidR="00054C8A" w:rsidRPr="00352741" w:rsidRDefault="00054C8A" w:rsidP="00054C8A">
            <w:pPr>
              <w:rPr>
                <w:rFonts w:ascii="Trebuchet MS" w:hAnsi="Trebuchet MS"/>
                <w:b/>
                <w:color w:val="000000"/>
                <w:sz w:val="22"/>
                <w:szCs w:val="22"/>
              </w:rPr>
            </w:pPr>
            <w:r w:rsidRPr="00352741">
              <w:rPr>
                <w:rFonts w:ascii="Trebuchet MS" w:hAnsi="Trebuchet MS"/>
                <w:b/>
                <w:color w:val="000000"/>
                <w:sz w:val="22"/>
                <w:szCs w:val="22"/>
              </w:rPr>
              <w:t>Se verifica</w:t>
            </w:r>
          </w:p>
          <w:p w:rsidR="00FF7403" w:rsidRPr="00054C8A" w:rsidRDefault="00FF7403" w:rsidP="007211ED">
            <w:pPr>
              <w:rPr>
                <w:rFonts w:ascii="Trebuchet MS" w:hAnsi="Trebuchet MS"/>
                <w:color w:val="000000"/>
                <w:sz w:val="22"/>
                <w:szCs w:val="22"/>
              </w:rPr>
            </w:pPr>
            <w:r w:rsidRPr="00FF7403">
              <w:rPr>
                <w:rFonts w:ascii="Trebuchet MS" w:hAnsi="Trebuchet MS"/>
                <w:color w:val="000000"/>
                <w:sz w:val="22"/>
                <w:szCs w:val="22"/>
              </w:rPr>
              <w:t xml:space="preserve">1. Anexa.6. Declaratie privind cofinantarea si HG 226;                                                                     </w:t>
            </w:r>
          </w:p>
        </w:tc>
        <w:tc>
          <w:tcPr>
            <w:tcW w:w="960" w:type="dxa"/>
            <w:tcBorders>
              <w:top w:val="nil"/>
              <w:left w:val="nil"/>
              <w:bottom w:val="single" w:sz="4" w:space="0" w:color="auto"/>
              <w:right w:val="single" w:sz="4" w:space="0" w:color="auto"/>
            </w:tcBorders>
            <w:shd w:val="clear" w:color="auto" w:fill="EAF1DD" w:themeFill="accent3" w:themeFillTint="33"/>
          </w:tcPr>
          <w:p w:rsidR="00054C8A" w:rsidRPr="00D001B2" w:rsidRDefault="00054C8A" w:rsidP="00D001B2">
            <w:pPr>
              <w:rPr>
                <w:rFonts w:ascii="Trebuchet MS" w:hAnsi="Trebuchet MS"/>
                <w:color w:val="000000"/>
                <w:sz w:val="22"/>
                <w:szCs w:val="22"/>
              </w:rPr>
            </w:pPr>
          </w:p>
        </w:tc>
        <w:tc>
          <w:tcPr>
            <w:tcW w:w="760" w:type="dxa"/>
            <w:tcBorders>
              <w:top w:val="nil"/>
              <w:left w:val="nil"/>
              <w:bottom w:val="single" w:sz="4" w:space="0" w:color="auto"/>
              <w:right w:val="single" w:sz="4" w:space="0" w:color="auto"/>
            </w:tcBorders>
            <w:shd w:val="clear" w:color="auto" w:fill="EAF1DD" w:themeFill="accent3" w:themeFillTint="33"/>
          </w:tcPr>
          <w:p w:rsidR="00054C8A" w:rsidRPr="00D001B2" w:rsidRDefault="00054C8A" w:rsidP="00D001B2">
            <w:pPr>
              <w:rPr>
                <w:rFonts w:ascii="Trebuchet MS" w:hAnsi="Trebuchet MS"/>
                <w:color w:val="000000"/>
                <w:sz w:val="22"/>
                <w:szCs w:val="22"/>
              </w:rPr>
            </w:pPr>
          </w:p>
        </w:tc>
        <w:tc>
          <w:tcPr>
            <w:tcW w:w="1195" w:type="dxa"/>
            <w:tcBorders>
              <w:top w:val="nil"/>
              <w:left w:val="nil"/>
              <w:bottom w:val="single" w:sz="4" w:space="0" w:color="auto"/>
              <w:right w:val="single" w:sz="4" w:space="0" w:color="auto"/>
            </w:tcBorders>
            <w:shd w:val="clear" w:color="auto" w:fill="EAF1DD" w:themeFill="accent3" w:themeFillTint="33"/>
          </w:tcPr>
          <w:p w:rsidR="00054C8A" w:rsidRPr="00D001B2" w:rsidRDefault="00054C8A" w:rsidP="00D001B2">
            <w:pPr>
              <w:jc w:val="center"/>
              <w:rPr>
                <w:rFonts w:ascii="Trebuchet MS" w:hAnsi="Trebuchet MS"/>
                <w:color w:val="000000"/>
                <w:sz w:val="22"/>
                <w:szCs w:val="22"/>
              </w:rPr>
            </w:pPr>
          </w:p>
        </w:tc>
      </w:tr>
      <w:tr w:rsidR="00D001B2" w:rsidRPr="00D001B2" w:rsidTr="00676672">
        <w:trPr>
          <w:trHeight w:val="710"/>
        </w:trPr>
        <w:tc>
          <w:tcPr>
            <w:tcW w:w="7000" w:type="dxa"/>
            <w:tcBorders>
              <w:top w:val="single" w:sz="4" w:space="0" w:color="auto"/>
              <w:left w:val="single" w:sz="4" w:space="0" w:color="auto"/>
              <w:bottom w:val="single" w:sz="4" w:space="0" w:color="auto"/>
              <w:right w:val="single" w:sz="4" w:space="0" w:color="auto"/>
            </w:tcBorders>
            <w:shd w:val="clear" w:color="auto" w:fill="FFFF00"/>
            <w:hideMark/>
          </w:tcPr>
          <w:p w:rsidR="00791639" w:rsidRPr="00791639" w:rsidRDefault="00D001B2" w:rsidP="00FF7403">
            <w:pPr>
              <w:pStyle w:val="ListParagraph"/>
              <w:numPr>
                <w:ilvl w:val="1"/>
                <w:numId w:val="2"/>
              </w:numPr>
              <w:rPr>
                <w:rFonts w:ascii="Trebuchet MS" w:hAnsi="Trebuchet MS"/>
                <w:color w:val="000000"/>
                <w:sz w:val="22"/>
                <w:szCs w:val="22"/>
              </w:rPr>
            </w:pPr>
            <w:r w:rsidRPr="00791639">
              <w:rPr>
                <w:rFonts w:ascii="Trebuchet MS" w:hAnsi="Trebuchet MS"/>
                <w:color w:val="000000"/>
                <w:sz w:val="22"/>
                <w:szCs w:val="22"/>
              </w:rPr>
              <w:t>Solicitantul şi-a însuşit în totalitate angajamentele asumate în secțiunea (F) din CF - Declaraţia pe proprie răspundere?</w:t>
            </w:r>
          </w:p>
        </w:tc>
        <w:tc>
          <w:tcPr>
            <w:tcW w:w="9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EAF1DD" w:themeFill="accent3" w:themeFillTint="33"/>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260622" w:rsidRPr="00D001B2" w:rsidTr="00676672">
        <w:trPr>
          <w:trHeight w:val="467"/>
        </w:trPr>
        <w:tc>
          <w:tcPr>
            <w:tcW w:w="7000" w:type="dxa"/>
            <w:tcBorders>
              <w:top w:val="single" w:sz="4" w:space="0" w:color="auto"/>
              <w:left w:val="single" w:sz="4" w:space="0" w:color="auto"/>
              <w:bottom w:val="single" w:sz="4" w:space="0" w:color="auto"/>
              <w:right w:val="single" w:sz="4" w:space="0" w:color="auto"/>
            </w:tcBorders>
            <w:shd w:val="clear" w:color="auto" w:fill="FFFFFF" w:themeFill="background1"/>
          </w:tcPr>
          <w:p w:rsidR="00260622" w:rsidRDefault="00260622" w:rsidP="00260622">
            <w:pPr>
              <w:rPr>
                <w:rFonts w:ascii="Trebuchet MS" w:hAnsi="Trebuchet MS"/>
                <w:color w:val="000000"/>
                <w:sz w:val="22"/>
                <w:szCs w:val="22"/>
              </w:rPr>
            </w:pPr>
            <w:r w:rsidRPr="00352741">
              <w:rPr>
                <w:rFonts w:ascii="Trebuchet MS" w:hAnsi="Trebuchet MS"/>
                <w:b/>
                <w:color w:val="000000"/>
                <w:sz w:val="22"/>
                <w:szCs w:val="22"/>
              </w:rPr>
              <w:t>Se verifica</w:t>
            </w:r>
            <w:r>
              <w:rPr>
                <w:rFonts w:ascii="Trebuchet MS" w:hAnsi="Trebuchet MS"/>
                <w:color w:val="000000"/>
                <w:sz w:val="22"/>
                <w:szCs w:val="22"/>
              </w:rPr>
              <w:t xml:space="preserve"> : </w:t>
            </w:r>
          </w:p>
          <w:p w:rsidR="00260622" w:rsidRPr="00260622" w:rsidRDefault="00260622" w:rsidP="00D608AD">
            <w:pPr>
              <w:rPr>
                <w:rFonts w:ascii="Trebuchet MS" w:hAnsi="Trebuchet MS"/>
                <w:color w:val="000000"/>
                <w:sz w:val="22"/>
                <w:szCs w:val="22"/>
              </w:rPr>
            </w:pPr>
            <w:r w:rsidRPr="00260622">
              <w:rPr>
                <w:rFonts w:ascii="Trebuchet MS" w:hAnsi="Trebuchet MS"/>
                <w:color w:val="000000"/>
                <w:sz w:val="22"/>
                <w:szCs w:val="22"/>
              </w:rPr>
              <w:t xml:space="preserve">1. CF , sectiunea. F., pct. 1-15 </w:t>
            </w:r>
          </w:p>
        </w:tc>
        <w:tc>
          <w:tcPr>
            <w:tcW w:w="960" w:type="dxa"/>
            <w:tcBorders>
              <w:top w:val="single" w:sz="4" w:space="0" w:color="auto"/>
              <w:left w:val="nil"/>
              <w:bottom w:val="single" w:sz="4" w:space="0" w:color="auto"/>
              <w:right w:val="single" w:sz="4" w:space="0" w:color="auto"/>
            </w:tcBorders>
            <w:shd w:val="clear" w:color="auto" w:fill="EAF1DD" w:themeFill="accent3" w:themeFillTint="33"/>
          </w:tcPr>
          <w:p w:rsidR="00260622" w:rsidRPr="00D001B2" w:rsidRDefault="00260622" w:rsidP="00D001B2">
            <w:pPr>
              <w:rPr>
                <w:rFonts w:ascii="Trebuchet MS" w:hAnsi="Trebuchet MS"/>
                <w:color w:val="000000"/>
                <w:sz w:val="22"/>
                <w:szCs w:val="22"/>
              </w:rPr>
            </w:pPr>
          </w:p>
        </w:tc>
        <w:tc>
          <w:tcPr>
            <w:tcW w:w="760" w:type="dxa"/>
            <w:tcBorders>
              <w:top w:val="single" w:sz="4" w:space="0" w:color="auto"/>
              <w:left w:val="nil"/>
              <w:bottom w:val="single" w:sz="4" w:space="0" w:color="auto"/>
              <w:right w:val="single" w:sz="4" w:space="0" w:color="auto"/>
            </w:tcBorders>
            <w:shd w:val="clear" w:color="auto" w:fill="EAF1DD" w:themeFill="accent3" w:themeFillTint="33"/>
          </w:tcPr>
          <w:p w:rsidR="00260622" w:rsidRPr="00D001B2" w:rsidRDefault="00260622" w:rsidP="00D001B2">
            <w:pPr>
              <w:rPr>
                <w:rFonts w:ascii="Trebuchet MS" w:hAnsi="Trebuchet MS"/>
                <w:color w:val="000000"/>
                <w:sz w:val="22"/>
                <w:szCs w:val="22"/>
              </w:rPr>
            </w:pPr>
          </w:p>
        </w:tc>
        <w:tc>
          <w:tcPr>
            <w:tcW w:w="1195" w:type="dxa"/>
            <w:tcBorders>
              <w:top w:val="single" w:sz="4" w:space="0" w:color="auto"/>
              <w:left w:val="nil"/>
              <w:bottom w:val="single" w:sz="4" w:space="0" w:color="auto"/>
              <w:right w:val="single" w:sz="4" w:space="0" w:color="auto"/>
            </w:tcBorders>
            <w:shd w:val="clear" w:color="auto" w:fill="EAF1DD" w:themeFill="accent3" w:themeFillTint="33"/>
          </w:tcPr>
          <w:p w:rsidR="00260622" w:rsidRPr="00D001B2" w:rsidRDefault="00260622" w:rsidP="00D001B2">
            <w:pPr>
              <w:jc w:val="center"/>
              <w:rPr>
                <w:rFonts w:ascii="Trebuchet MS" w:hAnsi="Trebuchet MS"/>
                <w:color w:val="000000"/>
                <w:sz w:val="22"/>
                <w:szCs w:val="22"/>
              </w:rPr>
            </w:pPr>
          </w:p>
        </w:tc>
      </w:tr>
      <w:tr w:rsidR="00D001B2" w:rsidRPr="00D001B2" w:rsidTr="00676672">
        <w:trPr>
          <w:trHeight w:val="705"/>
        </w:trPr>
        <w:tc>
          <w:tcPr>
            <w:tcW w:w="7000" w:type="dxa"/>
            <w:tcBorders>
              <w:top w:val="single" w:sz="4" w:space="0" w:color="auto"/>
              <w:left w:val="single" w:sz="4" w:space="0" w:color="auto"/>
              <w:bottom w:val="single" w:sz="6" w:space="0" w:color="auto"/>
              <w:right w:val="single" w:sz="6" w:space="0" w:color="auto"/>
            </w:tcBorders>
            <w:shd w:val="clear" w:color="auto" w:fill="FFFF00"/>
            <w:hideMark/>
          </w:tcPr>
          <w:p w:rsidR="00791639" w:rsidRPr="00D001B2" w:rsidRDefault="00260622" w:rsidP="00FF7403">
            <w:pPr>
              <w:rPr>
                <w:rFonts w:ascii="Trebuchet MS" w:hAnsi="Trebuchet MS"/>
                <w:color w:val="000000"/>
                <w:sz w:val="22"/>
                <w:szCs w:val="22"/>
              </w:rPr>
            </w:pPr>
            <w:r>
              <w:rPr>
                <w:rFonts w:ascii="Trebuchet MS" w:hAnsi="Trebuchet MS"/>
                <w:color w:val="000000"/>
                <w:sz w:val="22"/>
                <w:szCs w:val="22"/>
              </w:rPr>
              <w:t xml:space="preserve">     1.</w:t>
            </w:r>
            <w:r w:rsidR="00902E73">
              <w:rPr>
                <w:rFonts w:ascii="Trebuchet MS" w:hAnsi="Trebuchet MS"/>
                <w:color w:val="000000"/>
                <w:sz w:val="22"/>
                <w:szCs w:val="22"/>
              </w:rPr>
              <w:t>5</w:t>
            </w:r>
            <w:r w:rsidR="00D001B2" w:rsidRPr="00D001B2">
              <w:rPr>
                <w:rFonts w:ascii="Trebuchet MS" w:hAnsi="Trebuchet MS"/>
                <w:color w:val="000000"/>
                <w:sz w:val="22"/>
                <w:szCs w:val="22"/>
              </w:rPr>
              <w:t xml:space="preserve">. </w:t>
            </w:r>
            <w:r w:rsidR="00312278">
              <w:rPr>
                <w:rFonts w:ascii="Trebuchet MS" w:hAnsi="Trebuchet MS"/>
                <w:color w:val="000000"/>
                <w:sz w:val="22"/>
                <w:szCs w:val="22"/>
              </w:rPr>
              <w:t xml:space="preserve">     </w:t>
            </w:r>
            <w:r w:rsidR="00D001B2" w:rsidRPr="00D001B2">
              <w:rPr>
                <w:rFonts w:ascii="Trebuchet MS" w:hAnsi="Trebuchet MS"/>
                <w:color w:val="000000"/>
                <w:sz w:val="22"/>
                <w:szCs w:val="22"/>
              </w:rPr>
              <w:t>Solicitantul beneficiază de altă finanţare din programe de finanţare nerambursabilă beneficiind astfel de dubla finantare, sau nu?</w:t>
            </w:r>
          </w:p>
        </w:tc>
        <w:tc>
          <w:tcPr>
            <w:tcW w:w="960" w:type="dxa"/>
            <w:tcBorders>
              <w:top w:val="single" w:sz="4" w:space="0" w:color="auto"/>
              <w:left w:val="single" w:sz="6" w:space="0" w:color="auto"/>
              <w:bottom w:val="single" w:sz="6" w:space="0" w:color="auto"/>
              <w:right w:val="single" w:sz="6"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760" w:type="dxa"/>
            <w:tcBorders>
              <w:top w:val="single" w:sz="4" w:space="0" w:color="auto"/>
              <w:left w:val="single" w:sz="6" w:space="0" w:color="auto"/>
              <w:bottom w:val="single" w:sz="6" w:space="0" w:color="auto"/>
              <w:right w:val="single" w:sz="6" w:space="0" w:color="auto"/>
            </w:tcBorders>
            <w:shd w:val="clear" w:color="auto" w:fill="EAF1DD" w:themeFill="accent3" w:themeFillTint="33"/>
            <w:hideMark/>
          </w:tcPr>
          <w:p w:rsidR="00D001B2" w:rsidRPr="00D001B2" w:rsidRDefault="00D001B2" w:rsidP="00D001B2">
            <w:pPr>
              <w:rPr>
                <w:rFonts w:ascii="Trebuchet MS" w:hAnsi="Trebuchet MS"/>
                <w:color w:val="000000"/>
                <w:sz w:val="22"/>
                <w:szCs w:val="22"/>
              </w:rPr>
            </w:pPr>
            <w:r w:rsidRPr="00D001B2">
              <w:rPr>
                <w:rFonts w:ascii="Trebuchet MS" w:hAnsi="Trebuchet MS"/>
                <w:color w:val="000000"/>
                <w:sz w:val="22"/>
                <w:szCs w:val="22"/>
              </w:rPr>
              <w:t> </w:t>
            </w:r>
          </w:p>
        </w:tc>
        <w:tc>
          <w:tcPr>
            <w:tcW w:w="1195" w:type="dxa"/>
            <w:tcBorders>
              <w:top w:val="single" w:sz="4" w:space="0" w:color="auto"/>
              <w:left w:val="single" w:sz="6" w:space="0" w:color="auto"/>
              <w:bottom w:val="single" w:sz="6" w:space="0" w:color="auto"/>
              <w:right w:val="single" w:sz="4" w:space="0" w:color="auto"/>
            </w:tcBorders>
            <w:shd w:val="clear" w:color="auto" w:fill="EAF1DD" w:themeFill="accent3" w:themeFillTint="33"/>
            <w:hideMark/>
          </w:tcPr>
          <w:p w:rsidR="00D001B2" w:rsidRPr="00D001B2" w:rsidRDefault="00D001B2" w:rsidP="00D001B2">
            <w:pPr>
              <w:jc w:val="center"/>
              <w:rPr>
                <w:rFonts w:ascii="Trebuchet MS" w:hAnsi="Trebuchet MS"/>
                <w:color w:val="000000"/>
                <w:sz w:val="22"/>
                <w:szCs w:val="22"/>
              </w:rPr>
            </w:pPr>
            <w:r w:rsidRPr="00D001B2">
              <w:rPr>
                <w:rFonts w:ascii="Trebuchet MS" w:hAnsi="Trebuchet MS"/>
                <w:color w:val="000000"/>
                <w:sz w:val="22"/>
                <w:szCs w:val="22"/>
              </w:rPr>
              <w:t> </w:t>
            </w:r>
          </w:p>
        </w:tc>
      </w:tr>
      <w:tr w:rsidR="006E7CCB" w:rsidRPr="00D001B2" w:rsidTr="00676672">
        <w:trPr>
          <w:trHeight w:val="705"/>
        </w:trPr>
        <w:tc>
          <w:tcPr>
            <w:tcW w:w="7000" w:type="dxa"/>
            <w:tcBorders>
              <w:top w:val="single" w:sz="6" w:space="0" w:color="auto"/>
              <w:left w:val="single" w:sz="4" w:space="0" w:color="auto"/>
              <w:bottom w:val="single" w:sz="6" w:space="0" w:color="auto"/>
              <w:right w:val="single" w:sz="6" w:space="0" w:color="auto"/>
            </w:tcBorders>
            <w:shd w:val="clear" w:color="auto" w:fill="auto"/>
          </w:tcPr>
          <w:p w:rsidR="00260622" w:rsidRDefault="00260622" w:rsidP="00D001B2">
            <w:pPr>
              <w:rPr>
                <w:rFonts w:ascii="Trebuchet MS" w:hAnsi="Trebuchet MS"/>
                <w:color w:val="000000"/>
                <w:sz w:val="22"/>
                <w:szCs w:val="22"/>
              </w:rPr>
            </w:pPr>
            <w:r w:rsidRPr="00352741">
              <w:rPr>
                <w:rFonts w:ascii="Trebuchet MS" w:hAnsi="Trebuchet MS"/>
                <w:b/>
                <w:color w:val="000000"/>
                <w:sz w:val="22"/>
                <w:szCs w:val="22"/>
              </w:rPr>
              <w:lastRenderedPageBreak/>
              <w:t>Se verifica</w:t>
            </w:r>
            <w:r>
              <w:rPr>
                <w:rFonts w:ascii="Trebuchet MS" w:hAnsi="Trebuchet MS"/>
                <w:color w:val="000000"/>
                <w:sz w:val="22"/>
                <w:szCs w:val="22"/>
              </w:rPr>
              <w:t xml:space="preserve"> :</w:t>
            </w:r>
          </w:p>
          <w:p w:rsidR="006E7CCB" w:rsidRPr="00D001B2" w:rsidRDefault="00FF7403" w:rsidP="00D001B2">
            <w:pPr>
              <w:rPr>
                <w:rFonts w:ascii="Trebuchet MS" w:hAnsi="Trebuchet MS"/>
                <w:color w:val="000000"/>
                <w:sz w:val="22"/>
                <w:szCs w:val="22"/>
              </w:rPr>
            </w:pPr>
            <w:r w:rsidRPr="00FF7403">
              <w:rPr>
                <w:rFonts w:ascii="Trebuchet MS" w:hAnsi="Trebuchet MS"/>
                <w:color w:val="000000"/>
                <w:sz w:val="22"/>
                <w:szCs w:val="22"/>
              </w:rPr>
              <w:t>1. CF , sectiunea. F. , Punct 1. ;                                                                                                                         2. Adresa  de inaintare</w:t>
            </w:r>
            <w:r w:rsidR="00260622">
              <w:rPr>
                <w:rFonts w:ascii="Trebuchet MS" w:hAnsi="Trebuchet MS"/>
                <w:color w:val="000000"/>
                <w:sz w:val="22"/>
                <w:szCs w:val="22"/>
              </w:rPr>
              <w:t xml:space="preserve"> (Anexa 2 , GS)</w:t>
            </w:r>
          </w:p>
        </w:tc>
        <w:tc>
          <w:tcPr>
            <w:tcW w:w="9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E7CCB" w:rsidRPr="00D001B2" w:rsidRDefault="006E7CCB" w:rsidP="00D001B2">
            <w:pPr>
              <w:rPr>
                <w:rFonts w:ascii="Trebuchet MS" w:hAnsi="Trebuchet MS"/>
                <w:color w:val="000000"/>
                <w:sz w:val="22"/>
                <w:szCs w:val="22"/>
              </w:rPr>
            </w:pPr>
          </w:p>
        </w:tc>
        <w:tc>
          <w:tcPr>
            <w:tcW w:w="7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6E7CCB" w:rsidRPr="00D001B2" w:rsidRDefault="006E7CCB" w:rsidP="00D001B2">
            <w:pPr>
              <w:rPr>
                <w:rFonts w:ascii="Trebuchet MS" w:hAnsi="Trebuchet MS"/>
                <w:color w:val="000000"/>
                <w:sz w:val="22"/>
                <w:szCs w:val="22"/>
              </w:rPr>
            </w:pPr>
          </w:p>
        </w:tc>
        <w:tc>
          <w:tcPr>
            <w:tcW w:w="1195" w:type="dxa"/>
            <w:tcBorders>
              <w:top w:val="single" w:sz="6" w:space="0" w:color="auto"/>
              <w:left w:val="single" w:sz="6" w:space="0" w:color="auto"/>
              <w:bottom w:val="single" w:sz="6" w:space="0" w:color="auto"/>
              <w:right w:val="single" w:sz="4" w:space="0" w:color="auto"/>
            </w:tcBorders>
            <w:shd w:val="clear" w:color="auto" w:fill="EAF1DD" w:themeFill="accent3" w:themeFillTint="33"/>
          </w:tcPr>
          <w:p w:rsidR="006E7CCB" w:rsidRPr="00D001B2" w:rsidRDefault="006E7CCB" w:rsidP="00D001B2">
            <w:pPr>
              <w:jc w:val="center"/>
              <w:rPr>
                <w:rFonts w:ascii="Trebuchet MS" w:hAnsi="Trebuchet MS"/>
                <w:color w:val="000000"/>
                <w:sz w:val="22"/>
                <w:szCs w:val="22"/>
              </w:rPr>
            </w:pPr>
          </w:p>
        </w:tc>
      </w:tr>
      <w:tr w:rsidR="00312278" w:rsidRPr="00D001B2" w:rsidTr="00676672">
        <w:trPr>
          <w:trHeight w:val="975"/>
        </w:trPr>
        <w:tc>
          <w:tcPr>
            <w:tcW w:w="7000" w:type="dxa"/>
            <w:tcBorders>
              <w:top w:val="single" w:sz="6" w:space="0" w:color="auto"/>
              <w:left w:val="single" w:sz="4" w:space="0" w:color="auto"/>
              <w:bottom w:val="single" w:sz="6" w:space="0" w:color="auto"/>
              <w:right w:val="single" w:sz="6" w:space="0" w:color="auto"/>
            </w:tcBorders>
            <w:shd w:val="clear" w:color="auto" w:fill="FFFF00"/>
          </w:tcPr>
          <w:p w:rsidR="00312278" w:rsidRPr="00312278" w:rsidRDefault="00312278" w:rsidP="00312278">
            <w:pPr>
              <w:jc w:val="both"/>
              <w:rPr>
                <w:rFonts w:ascii="Trebuchet MS" w:eastAsia="Calibri" w:hAnsi="Trebuchet MS"/>
                <w:sz w:val="22"/>
                <w:szCs w:val="22"/>
                <w:lang w:val="ro-RO"/>
              </w:rPr>
            </w:pPr>
            <w:r>
              <w:rPr>
                <w:rFonts w:ascii="Trebuchet MS" w:hAnsi="Trebuchet MS"/>
                <w:b/>
                <w:color w:val="000000"/>
                <w:sz w:val="22"/>
                <w:szCs w:val="22"/>
              </w:rPr>
              <w:t>1.</w:t>
            </w:r>
            <w:r w:rsidR="00902E73">
              <w:rPr>
                <w:rFonts w:ascii="Trebuchet MS" w:hAnsi="Trebuchet MS"/>
                <w:b/>
                <w:color w:val="000000"/>
                <w:sz w:val="22"/>
                <w:szCs w:val="22"/>
              </w:rPr>
              <w:t>6</w:t>
            </w:r>
            <w:r>
              <w:rPr>
                <w:rFonts w:ascii="Trebuchet MS" w:hAnsi="Trebuchet MS"/>
                <w:b/>
                <w:color w:val="000000"/>
                <w:sz w:val="22"/>
                <w:szCs w:val="22"/>
              </w:rPr>
              <w:t>.</w:t>
            </w:r>
            <w:r w:rsidRPr="00312278">
              <w:rPr>
                <w:rFonts w:ascii="Calibri" w:eastAsia="Calibri" w:hAnsi="Calibri"/>
                <w:color w:val="FF0000"/>
                <w:sz w:val="24"/>
                <w:szCs w:val="22"/>
                <w:lang w:val="ro-RO"/>
              </w:rPr>
              <w:t xml:space="preserve"> </w:t>
            </w:r>
            <w:r w:rsidRPr="00312278">
              <w:rPr>
                <w:rFonts w:ascii="Trebuchet MS" w:eastAsia="Calibri" w:hAnsi="Trebuchet MS"/>
                <w:sz w:val="22"/>
                <w:szCs w:val="22"/>
                <w:lang w:val="ro-RO"/>
              </w:rPr>
              <w:t xml:space="preserve">Localizarea proiectului/ investiția, respectiv toate cheltuielile aferente implementării proiectelor  trebuie să fie efectuate pe teritoriul GAL. </w:t>
            </w:r>
            <w:r>
              <w:rPr>
                <w:rStyle w:val="FootnoteReference"/>
                <w:rFonts w:ascii="Trebuchet MS" w:eastAsia="Calibri" w:hAnsi="Trebuchet MS"/>
                <w:sz w:val="22"/>
                <w:szCs w:val="22"/>
                <w:lang w:val="ro-RO"/>
              </w:rPr>
              <w:footnoteReference w:id="4"/>
            </w:r>
          </w:p>
          <w:p w:rsidR="00312278" w:rsidRPr="00312278" w:rsidRDefault="00312278" w:rsidP="00312278">
            <w:pPr>
              <w:jc w:val="both"/>
              <w:rPr>
                <w:rFonts w:ascii="Trebuchet MS" w:hAnsi="Trebuchet MS"/>
                <w:b/>
                <w:color w:val="000000"/>
                <w:sz w:val="22"/>
                <w:szCs w:val="22"/>
              </w:rPr>
            </w:pPr>
            <w:r w:rsidRPr="00312278">
              <w:rPr>
                <w:rFonts w:ascii="Trebuchet MS" w:eastAsia="Calibri" w:hAnsi="Trebuchet MS"/>
                <w:sz w:val="22"/>
                <w:szCs w:val="22"/>
                <w:lang w:val="ro-RO"/>
              </w:rPr>
              <w:t xml:space="preserve">Pentru anumite proiecte de servicii (ex.: formare profesională și informare, organizare evenimente etc.), cheltuielile pot fi eligibile și pentru acțiuni realizate în afara teritoriului GAL (numai pe teritoriul României), dacă beneficiul sprijinului se adresează teritoriului GAL. Serviciile de formare pot fi realizate exclusiv pe teritoriul județului/ județelor de care aparține GAL sau în județele limitrofe acestuia/ acestora. </w:t>
            </w:r>
          </w:p>
        </w:tc>
        <w:tc>
          <w:tcPr>
            <w:tcW w:w="9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12278" w:rsidRPr="00D001B2" w:rsidRDefault="00312278" w:rsidP="00D001B2">
            <w:pPr>
              <w:rPr>
                <w:rFonts w:ascii="Trebuchet MS" w:hAnsi="Trebuchet MS"/>
                <w:color w:val="000000"/>
                <w:sz w:val="22"/>
                <w:szCs w:val="22"/>
              </w:rPr>
            </w:pPr>
          </w:p>
        </w:tc>
        <w:tc>
          <w:tcPr>
            <w:tcW w:w="7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12278" w:rsidRPr="00D001B2" w:rsidRDefault="00312278" w:rsidP="00D001B2">
            <w:pPr>
              <w:rPr>
                <w:rFonts w:ascii="Trebuchet MS" w:hAnsi="Trebuchet MS"/>
                <w:color w:val="000000"/>
                <w:sz w:val="22"/>
                <w:szCs w:val="22"/>
              </w:rPr>
            </w:pPr>
          </w:p>
        </w:tc>
        <w:tc>
          <w:tcPr>
            <w:tcW w:w="1195" w:type="dxa"/>
            <w:tcBorders>
              <w:top w:val="single" w:sz="6" w:space="0" w:color="auto"/>
              <w:left w:val="single" w:sz="6" w:space="0" w:color="auto"/>
              <w:bottom w:val="single" w:sz="6" w:space="0" w:color="auto"/>
              <w:right w:val="single" w:sz="4" w:space="0" w:color="auto"/>
            </w:tcBorders>
            <w:shd w:val="clear" w:color="auto" w:fill="EAF1DD" w:themeFill="accent3" w:themeFillTint="33"/>
          </w:tcPr>
          <w:p w:rsidR="00312278" w:rsidRPr="00D001B2" w:rsidRDefault="00312278" w:rsidP="00D001B2">
            <w:pPr>
              <w:jc w:val="center"/>
              <w:rPr>
                <w:rFonts w:ascii="Trebuchet MS" w:hAnsi="Trebuchet MS"/>
                <w:color w:val="000000"/>
                <w:sz w:val="22"/>
                <w:szCs w:val="22"/>
              </w:rPr>
            </w:pPr>
          </w:p>
        </w:tc>
      </w:tr>
      <w:tr w:rsidR="00312278" w:rsidRPr="00D001B2" w:rsidTr="00676672">
        <w:trPr>
          <w:trHeight w:val="282"/>
        </w:trPr>
        <w:tc>
          <w:tcPr>
            <w:tcW w:w="7000" w:type="dxa"/>
            <w:tcBorders>
              <w:top w:val="single" w:sz="6" w:space="0" w:color="auto"/>
              <w:left w:val="single" w:sz="4" w:space="0" w:color="auto"/>
              <w:bottom w:val="single" w:sz="6" w:space="0" w:color="auto"/>
              <w:right w:val="single" w:sz="6" w:space="0" w:color="auto"/>
            </w:tcBorders>
            <w:shd w:val="clear" w:color="auto" w:fill="auto"/>
          </w:tcPr>
          <w:p w:rsidR="00312278" w:rsidRDefault="00287C2E" w:rsidP="00D001B2">
            <w:pPr>
              <w:rPr>
                <w:rFonts w:ascii="Trebuchet MS" w:hAnsi="Trebuchet MS"/>
                <w:b/>
                <w:color w:val="000000"/>
                <w:sz w:val="22"/>
                <w:szCs w:val="22"/>
              </w:rPr>
            </w:pPr>
            <w:r>
              <w:rPr>
                <w:rFonts w:ascii="Trebuchet MS" w:hAnsi="Trebuchet MS"/>
                <w:b/>
                <w:color w:val="000000"/>
                <w:sz w:val="22"/>
                <w:szCs w:val="22"/>
              </w:rPr>
              <w:t xml:space="preserve">Se verifica : </w:t>
            </w:r>
            <w:r w:rsidR="00D608AD">
              <w:rPr>
                <w:rFonts w:ascii="Trebuchet MS" w:hAnsi="Trebuchet MS"/>
                <w:b/>
                <w:color w:val="000000"/>
                <w:sz w:val="22"/>
                <w:szCs w:val="22"/>
              </w:rPr>
              <w:t xml:space="preserve"> CF , A5 Amplasarea proiectului </w:t>
            </w:r>
          </w:p>
          <w:p w:rsidR="00287C2E" w:rsidRPr="00287C2E" w:rsidRDefault="00287C2E" w:rsidP="00287C2E">
            <w:pPr>
              <w:rPr>
                <w:rFonts w:ascii="Trebuchet MS" w:hAnsi="Trebuchet MS"/>
                <w:color w:val="000000"/>
                <w:sz w:val="22"/>
                <w:szCs w:val="22"/>
              </w:rPr>
            </w:pPr>
            <w:r>
              <w:rPr>
                <w:rFonts w:ascii="Trebuchet MS" w:hAnsi="Trebuchet MS"/>
                <w:color w:val="000000"/>
                <w:sz w:val="22"/>
                <w:szCs w:val="22"/>
              </w:rPr>
              <w:t xml:space="preserve"> </w:t>
            </w:r>
          </w:p>
        </w:tc>
        <w:tc>
          <w:tcPr>
            <w:tcW w:w="9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12278" w:rsidRPr="00D001B2" w:rsidRDefault="00312278" w:rsidP="00D001B2">
            <w:pPr>
              <w:rPr>
                <w:rFonts w:ascii="Trebuchet MS" w:hAnsi="Trebuchet MS"/>
                <w:color w:val="000000"/>
                <w:sz w:val="22"/>
                <w:szCs w:val="22"/>
              </w:rPr>
            </w:pPr>
          </w:p>
        </w:tc>
        <w:tc>
          <w:tcPr>
            <w:tcW w:w="76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312278" w:rsidRPr="00D001B2" w:rsidRDefault="00312278" w:rsidP="00D001B2">
            <w:pPr>
              <w:rPr>
                <w:rFonts w:ascii="Trebuchet MS" w:hAnsi="Trebuchet MS"/>
                <w:color w:val="000000"/>
                <w:sz w:val="22"/>
                <w:szCs w:val="22"/>
              </w:rPr>
            </w:pPr>
          </w:p>
        </w:tc>
        <w:tc>
          <w:tcPr>
            <w:tcW w:w="1195" w:type="dxa"/>
            <w:tcBorders>
              <w:top w:val="single" w:sz="6" w:space="0" w:color="auto"/>
              <w:left w:val="single" w:sz="6" w:space="0" w:color="auto"/>
              <w:bottom w:val="single" w:sz="6" w:space="0" w:color="auto"/>
              <w:right w:val="single" w:sz="4" w:space="0" w:color="auto"/>
            </w:tcBorders>
            <w:shd w:val="clear" w:color="auto" w:fill="EAF1DD" w:themeFill="accent3" w:themeFillTint="33"/>
          </w:tcPr>
          <w:p w:rsidR="00312278" w:rsidRPr="00D001B2" w:rsidRDefault="00312278" w:rsidP="00D001B2">
            <w:pPr>
              <w:jc w:val="center"/>
              <w:rPr>
                <w:rFonts w:ascii="Trebuchet MS" w:hAnsi="Trebuchet MS"/>
                <w:color w:val="000000"/>
                <w:sz w:val="22"/>
                <w:szCs w:val="22"/>
              </w:rPr>
            </w:pPr>
          </w:p>
        </w:tc>
      </w:tr>
      <w:tr w:rsidR="00352741" w:rsidRPr="00D001B2" w:rsidTr="00676672">
        <w:trPr>
          <w:trHeight w:val="95"/>
        </w:trPr>
        <w:tc>
          <w:tcPr>
            <w:tcW w:w="7000" w:type="dxa"/>
            <w:tcBorders>
              <w:top w:val="single" w:sz="6" w:space="0" w:color="auto"/>
              <w:left w:val="single" w:sz="4" w:space="0" w:color="auto"/>
              <w:bottom w:val="single" w:sz="4" w:space="0" w:color="auto"/>
              <w:right w:val="single" w:sz="6" w:space="0" w:color="auto"/>
            </w:tcBorders>
            <w:shd w:val="clear" w:color="auto" w:fill="auto"/>
          </w:tcPr>
          <w:p w:rsidR="00352741" w:rsidRPr="00352741" w:rsidRDefault="00676672" w:rsidP="00D001B2">
            <w:pPr>
              <w:rPr>
                <w:rFonts w:ascii="Trebuchet MS" w:hAnsi="Trebuchet MS"/>
                <w:b/>
                <w:color w:val="000000"/>
                <w:sz w:val="22"/>
                <w:szCs w:val="22"/>
              </w:rPr>
            </w:pPr>
            <w:r>
              <w:rPr>
                <w:rFonts w:ascii="Trebuchet MS" w:hAnsi="Trebuchet MS"/>
                <w:b/>
                <w:color w:val="000000"/>
                <w:sz w:val="22"/>
                <w:szCs w:val="22"/>
              </w:rPr>
              <w:t xml:space="preserve">Eligibilitate solicitant  verificata </w:t>
            </w:r>
          </w:p>
        </w:tc>
        <w:tc>
          <w:tcPr>
            <w:tcW w:w="960" w:type="dxa"/>
            <w:tcBorders>
              <w:top w:val="single" w:sz="6" w:space="0" w:color="auto"/>
              <w:left w:val="single" w:sz="6" w:space="0" w:color="auto"/>
              <w:bottom w:val="single" w:sz="4" w:space="0" w:color="auto"/>
              <w:right w:val="single" w:sz="6" w:space="0" w:color="auto"/>
            </w:tcBorders>
            <w:shd w:val="clear" w:color="auto" w:fill="EAF1DD" w:themeFill="accent3" w:themeFillTint="33"/>
          </w:tcPr>
          <w:p w:rsidR="00352741" w:rsidRPr="00D001B2" w:rsidRDefault="00352741" w:rsidP="00D001B2">
            <w:pPr>
              <w:rPr>
                <w:rFonts w:ascii="Trebuchet MS" w:hAnsi="Trebuchet MS"/>
                <w:color w:val="000000"/>
                <w:sz w:val="22"/>
                <w:szCs w:val="22"/>
              </w:rPr>
            </w:pPr>
          </w:p>
        </w:tc>
        <w:tc>
          <w:tcPr>
            <w:tcW w:w="760" w:type="dxa"/>
            <w:tcBorders>
              <w:top w:val="single" w:sz="6" w:space="0" w:color="auto"/>
              <w:left w:val="single" w:sz="6" w:space="0" w:color="auto"/>
              <w:bottom w:val="single" w:sz="4" w:space="0" w:color="auto"/>
              <w:right w:val="single" w:sz="6" w:space="0" w:color="auto"/>
            </w:tcBorders>
            <w:shd w:val="clear" w:color="auto" w:fill="EAF1DD" w:themeFill="accent3" w:themeFillTint="33"/>
          </w:tcPr>
          <w:p w:rsidR="00352741" w:rsidRPr="00D001B2" w:rsidRDefault="00352741" w:rsidP="00D001B2">
            <w:pPr>
              <w:rPr>
                <w:rFonts w:ascii="Trebuchet MS" w:hAnsi="Trebuchet MS"/>
                <w:color w:val="000000"/>
                <w:sz w:val="22"/>
                <w:szCs w:val="22"/>
              </w:rPr>
            </w:pPr>
          </w:p>
        </w:tc>
        <w:tc>
          <w:tcPr>
            <w:tcW w:w="1195" w:type="dxa"/>
            <w:tcBorders>
              <w:top w:val="single" w:sz="6" w:space="0" w:color="auto"/>
              <w:left w:val="single" w:sz="6" w:space="0" w:color="auto"/>
              <w:bottom w:val="single" w:sz="4" w:space="0" w:color="auto"/>
              <w:right w:val="single" w:sz="4" w:space="0" w:color="auto"/>
            </w:tcBorders>
            <w:shd w:val="clear" w:color="auto" w:fill="EAF1DD" w:themeFill="accent3" w:themeFillTint="33"/>
          </w:tcPr>
          <w:p w:rsidR="00352741" w:rsidRPr="00D001B2" w:rsidRDefault="00352741" w:rsidP="00D001B2">
            <w:pPr>
              <w:jc w:val="center"/>
              <w:rPr>
                <w:rFonts w:ascii="Trebuchet MS" w:hAnsi="Trebuchet MS"/>
                <w:color w:val="000000"/>
                <w:sz w:val="22"/>
                <w:szCs w:val="22"/>
              </w:rPr>
            </w:pPr>
          </w:p>
        </w:tc>
      </w:tr>
    </w:tbl>
    <w:p w:rsidR="00D001B2" w:rsidRDefault="00D001B2" w:rsidP="009C3523">
      <w:pPr>
        <w:rPr>
          <w:rFonts w:ascii="Trebuchet MS" w:hAnsi="Trebuchet MS"/>
          <w:sz w:val="22"/>
          <w:szCs w:val="22"/>
        </w:rPr>
      </w:pPr>
    </w:p>
    <w:p w:rsidR="00352741" w:rsidRDefault="00352741" w:rsidP="009C3523">
      <w:pPr>
        <w:rPr>
          <w:rFonts w:ascii="Trebuchet MS" w:hAnsi="Trebuchet MS"/>
          <w:sz w:val="22"/>
          <w:szCs w:val="22"/>
        </w:rPr>
      </w:pPr>
    </w:p>
    <w:p w:rsidR="00391E49" w:rsidRDefault="00391E49" w:rsidP="009C3523">
      <w:pPr>
        <w:rPr>
          <w:rFonts w:ascii="Trebuchet MS" w:hAnsi="Trebuchet MS"/>
          <w:sz w:val="22"/>
          <w:szCs w:val="22"/>
        </w:rPr>
      </w:pPr>
    </w:p>
    <w:tbl>
      <w:tblPr>
        <w:tblW w:w="9915" w:type="dxa"/>
        <w:tblInd w:w="93" w:type="dxa"/>
        <w:tblLayout w:type="fixed"/>
        <w:tblLook w:val="04A0" w:firstRow="1" w:lastRow="0" w:firstColumn="1" w:lastColumn="0" w:noHBand="0" w:noVBand="1"/>
      </w:tblPr>
      <w:tblGrid>
        <w:gridCol w:w="3795"/>
        <w:gridCol w:w="2610"/>
        <w:gridCol w:w="1260"/>
        <w:gridCol w:w="1260"/>
        <w:gridCol w:w="990"/>
      </w:tblGrid>
      <w:tr w:rsidR="00676672" w:rsidRPr="003F35BA" w:rsidTr="00676672">
        <w:trPr>
          <w:trHeight w:val="690"/>
        </w:trPr>
        <w:tc>
          <w:tcPr>
            <w:tcW w:w="3795" w:type="dxa"/>
            <w:tcBorders>
              <w:top w:val="single" w:sz="4" w:space="0" w:color="auto"/>
              <w:left w:val="single" w:sz="4" w:space="0" w:color="auto"/>
              <w:bottom w:val="single" w:sz="4" w:space="0" w:color="auto"/>
              <w:right w:val="single" w:sz="4" w:space="0" w:color="auto"/>
            </w:tcBorders>
            <w:shd w:val="clear" w:color="000000" w:fill="92D050"/>
            <w:hideMark/>
          </w:tcPr>
          <w:p w:rsidR="00676672" w:rsidRPr="003F35BA" w:rsidRDefault="00676672" w:rsidP="003F35BA">
            <w:pPr>
              <w:jc w:val="center"/>
              <w:rPr>
                <w:rFonts w:ascii="Trebuchet MS" w:hAnsi="Trebuchet MS"/>
                <w:b/>
                <w:color w:val="000000"/>
                <w:sz w:val="22"/>
                <w:szCs w:val="22"/>
              </w:rPr>
            </w:pPr>
            <w:r w:rsidRPr="003F35BA">
              <w:rPr>
                <w:rFonts w:ascii="Trebuchet MS" w:hAnsi="Trebuchet MS"/>
                <w:b/>
                <w:color w:val="000000"/>
                <w:sz w:val="22"/>
                <w:szCs w:val="22"/>
              </w:rPr>
              <w:t>II. Verificarea conditiilor de eligibilitate ale proiectului </w:t>
            </w:r>
          </w:p>
        </w:tc>
        <w:tc>
          <w:tcPr>
            <w:tcW w:w="2610" w:type="dxa"/>
            <w:tcBorders>
              <w:top w:val="single" w:sz="4" w:space="0" w:color="auto"/>
              <w:left w:val="nil"/>
              <w:bottom w:val="single" w:sz="4" w:space="0" w:color="auto"/>
              <w:right w:val="single" w:sz="4" w:space="0" w:color="auto"/>
            </w:tcBorders>
            <w:shd w:val="clear" w:color="000000" w:fill="EEECE1"/>
            <w:hideMark/>
          </w:tcPr>
          <w:p w:rsidR="00676672" w:rsidRPr="003F35BA" w:rsidRDefault="00676672" w:rsidP="003F35BA">
            <w:pPr>
              <w:jc w:val="center"/>
              <w:rPr>
                <w:rFonts w:ascii="Trebuchet MS" w:hAnsi="Trebuchet MS"/>
                <w:b/>
                <w:color w:val="000000"/>
                <w:sz w:val="22"/>
                <w:szCs w:val="22"/>
              </w:rPr>
            </w:pPr>
            <w:r>
              <w:rPr>
                <w:rFonts w:ascii="Trebuchet MS" w:hAnsi="Trebuchet MS"/>
                <w:b/>
                <w:color w:val="000000"/>
                <w:sz w:val="22"/>
                <w:szCs w:val="22"/>
              </w:rPr>
              <w:t xml:space="preserve">Ce se verifica </w:t>
            </w:r>
            <w:r w:rsidRPr="003F35BA">
              <w:rPr>
                <w:rFonts w:ascii="Trebuchet MS" w:hAnsi="Trebuchet MS"/>
                <w:b/>
                <w:color w:val="000000"/>
                <w:sz w:val="22"/>
                <w:szCs w:val="22"/>
              </w:rPr>
              <w:t> </w:t>
            </w:r>
          </w:p>
        </w:tc>
        <w:tc>
          <w:tcPr>
            <w:tcW w:w="3510" w:type="dxa"/>
            <w:gridSpan w:val="3"/>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3F35BA">
            <w:pPr>
              <w:jc w:val="center"/>
              <w:rPr>
                <w:rFonts w:ascii="Trebuchet MS" w:hAnsi="Trebuchet MS"/>
                <w:b/>
                <w:color w:val="000000"/>
                <w:sz w:val="22"/>
                <w:szCs w:val="22"/>
              </w:rPr>
            </w:pPr>
            <w:r>
              <w:rPr>
                <w:rFonts w:ascii="Trebuchet MS" w:hAnsi="Trebuchet MS"/>
                <w:b/>
                <w:color w:val="000000"/>
                <w:sz w:val="22"/>
                <w:szCs w:val="22"/>
              </w:rPr>
              <w:t>Rezultat verificare</w:t>
            </w:r>
          </w:p>
        </w:tc>
      </w:tr>
      <w:tr w:rsidR="00676672" w:rsidRPr="003F35BA" w:rsidTr="00676672">
        <w:trPr>
          <w:trHeight w:val="690"/>
        </w:trPr>
        <w:tc>
          <w:tcPr>
            <w:tcW w:w="3795" w:type="dxa"/>
            <w:tcBorders>
              <w:top w:val="single" w:sz="4" w:space="0" w:color="auto"/>
              <w:left w:val="single" w:sz="4" w:space="0" w:color="auto"/>
              <w:bottom w:val="single" w:sz="4" w:space="0" w:color="auto"/>
              <w:right w:val="single" w:sz="4" w:space="0" w:color="auto"/>
            </w:tcBorders>
            <w:shd w:val="clear" w:color="000000" w:fill="92D050"/>
          </w:tcPr>
          <w:p w:rsidR="00676672" w:rsidRPr="003F35BA" w:rsidRDefault="00676672" w:rsidP="003F35BA">
            <w:pPr>
              <w:jc w:val="center"/>
              <w:rPr>
                <w:rFonts w:ascii="Trebuchet MS" w:hAnsi="Trebuchet MS"/>
                <w:b/>
                <w:color w:val="000000"/>
                <w:sz w:val="22"/>
                <w:szCs w:val="22"/>
              </w:rPr>
            </w:pPr>
          </w:p>
        </w:tc>
        <w:tc>
          <w:tcPr>
            <w:tcW w:w="2610" w:type="dxa"/>
            <w:tcBorders>
              <w:top w:val="single" w:sz="4" w:space="0" w:color="auto"/>
              <w:left w:val="nil"/>
              <w:bottom w:val="single" w:sz="4" w:space="0" w:color="auto"/>
              <w:right w:val="single" w:sz="4" w:space="0" w:color="auto"/>
            </w:tcBorders>
            <w:shd w:val="clear" w:color="000000" w:fill="EEECE1"/>
          </w:tcPr>
          <w:p w:rsidR="00676672" w:rsidRDefault="00676672" w:rsidP="003F35BA">
            <w:pPr>
              <w:jc w:val="center"/>
              <w:rPr>
                <w:rFonts w:ascii="Trebuchet MS" w:hAnsi="Trebuchet MS"/>
                <w:b/>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3F35BA">
            <w:pPr>
              <w:jc w:val="center"/>
              <w:rPr>
                <w:rFonts w:ascii="Trebuchet MS" w:hAnsi="Trebuchet MS"/>
                <w:b/>
                <w:color w:val="000000"/>
                <w:sz w:val="22"/>
                <w:szCs w:val="22"/>
              </w:rPr>
            </w:pPr>
            <w:r>
              <w:rPr>
                <w:rFonts w:ascii="Trebuchet MS" w:hAnsi="Trebuchet MS"/>
                <w:b/>
                <w:color w:val="000000"/>
                <w:sz w:val="22"/>
                <w:szCs w:val="22"/>
              </w:rPr>
              <w:t>Da</w:t>
            </w: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3F35BA">
            <w:pPr>
              <w:jc w:val="center"/>
              <w:rPr>
                <w:rFonts w:ascii="Trebuchet MS" w:hAnsi="Trebuchet MS"/>
                <w:b/>
                <w:color w:val="000000"/>
                <w:sz w:val="22"/>
                <w:szCs w:val="22"/>
              </w:rPr>
            </w:pPr>
            <w:r>
              <w:rPr>
                <w:rFonts w:ascii="Trebuchet MS" w:hAnsi="Trebuchet MS"/>
                <w:b/>
                <w:color w:val="000000"/>
                <w:sz w:val="22"/>
                <w:szCs w:val="22"/>
              </w:rPr>
              <w:t xml:space="preserve">Nu </w:t>
            </w:r>
          </w:p>
        </w:tc>
        <w:tc>
          <w:tcPr>
            <w:tcW w:w="99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3F35BA">
            <w:pPr>
              <w:jc w:val="center"/>
              <w:rPr>
                <w:rFonts w:ascii="Trebuchet MS" w:hAnsi="Trebuchet MS"/>
                <w:b/>
                <w:color w:val="000000"/>
                <w:sz w:val="22"/>
                <w:szCs w:val="22"/>
              </w:rPr>
            </w:pPr>
            <w:r>
              <w:rPr>
                <w:rFonts w:ascii="Trebuchet MS" w:hAnsi="Trebuchet MS"/>
                <w:b/>
                <w:color w:val="000000"/>
                <w:sz w:val="22"/>
                <w:szCs w:val="22"/>
              </w:rPr>
              <w:t>Nu e cazul</w:t>
            </w:r>
          </w:p>
        </w:tc>
      </w:tr>
      <w:tr w:rsidR="00676672" w:rsidRPr="003F35BA" w:rsidTr="0007715C">
        <w:trPr>
          <w:trHeight w:val="1016"/>
        </w:trPr>
        <w:tc>
          <w:tcPr>
            <w:tcW w:w="3795" w:type="dxa"/>
            <w:tcBorders>
              <w:top w:val="nil"/>
              <w:left w:val="single" w:sz="4" w:space="0" w:color="auto"/>
              <w:bottom w:val="single" w:sz="4" w:space="0" w:color="auto"/>
              <w:right w:val="single" w:sz="4" w:space="0" w:color="auto"/>
            </w:tcBorders>
            <w:shd w:val="clear" w:color="000000" w:fill="FFFF00"/>
            <w:hideMark/>
          </w:tcPr>
          <w:p w:rsidR="00676672" w:rsidRPr="00FB7B4A" w:rsidRDefault="00676672" w:rsidP="002035C0">
            <w:pPr>
              <w:rPr>
                <w:rFonts w:ascii="Trebuchet MS" w:hAnsi="Trebuchet MS"/>
                <w:color w:val="000000"/>
                <w:sz w:val="22"/>
                <w:szCs w:val="22"/>
              </w:rPr>
            </w:pPr>
            <w:r>
              <w:rPr>
                <w:rFonts w:ascii="Trebuchet MS" w:hAnsi="Trebuchet MS" w:cs="Trebuchet MS"/>
                <w:bCs/>
                <w:noProof/>
                <w:sz w:val="22"/>
                <w:szCs w:val="22"/>
              </w:rPr>
              <w:t xml:space="preserve">EG.2. </w:t>
            </w:r>
            <w:r w:rsidRPr="001C55D5">
              <w:rPr>
                <w:rFonts w:ascii="Trebuchet MS" w:hAnsi="Trebuchet MS" w:cs="Trebuchet MS"/>
                <w:bCs/>
                <w:noProof/>
                <w:sz w:val="22"/>
                <w:szCs w:val="22"/>
              </w:rPr>
              <w:t>Proiectul trebuie să se încadreze în cel puțin unul dintre tipurile de activități sprijinite prin măsură (conform fisa masura)</w:t>
            </w:r>
          </w:p>
        </w:tc>
        <w:tc>
          <w:tcPr>
            <w:tcW w:w="2610" w:type="dxa"/>
            <w:tcBorders>
              <w:top w:val="nil"/>
              <w:left w:val="nil"/>
              <w:bottom w:val="single" w:sz="4" w:space="0" w:color="auto"/>
              <w:right w:val="single" w:sz="4" w:space="0" w:color="auto"/>
            </w:tcBorders>
            <w:shd w:val="clear" w:color="000000" w:fill="EEECE1"/>
            <w:hideMark/>
          </w:tcPr>
          <w:p w:rsidR="00676672" w:rsidRPr="003F35BA" w:rsidRDefault="00676672" w:rsidP="00FB7B4A">
            <w:pPr>
              <w:pStyle w:val="ListParagraph"/>
              <w:numPr>
                <w:ilvl w:val="0"/>
                <w:numId w:val="8"/>
              </w:numPr>
              <w:rPr>
                <w:rFonts w:ascii="Trebuchet MS" w:hAnsi="Trebuchet MS"/>
                <w:color w:val="000000"/>
                <w:sz w:val="22"/>
                <w:szCs w:val="22"/>
              </w:rPr>
            </w:pPr>
            <w:r>
              <w:rPr>
                <w:rFonts w:ascii="Trebuchet MS" w:hAnsi="Trebuchet MS"/>
                <w:color w:val="000000"/>
                <w:sz w:val="22"/>
                <w:szCs w:val="22"/>
              </w:rPr>
              <w:t>CF A6, Date despre tipul de proiect</w:t>
            </w: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676672">
            <w:pPr>
              <w:pStyle w:val="ListParagraph"/>
              <w:rPr>
                <w:rFonts w:ascii="Trebuchet MS" w:hAnsi="Trebuchet M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676672">
            <w:pPr>
              <w:pStyle w:val="ListParagraph"/>
              <w:rPr>
                <w:rFonts w:ascii="Trebuchet MS" w:hAnsi="Trebuchet MS"/>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EAF1DD" w:themeFill="accent3" w:themeFillTint="33"/>
          </w:tcPr>
          <w:p w:rsidR="00676672" w:rsidRPr="00676672" w:rsidRDefault="00676672" w:rsidP="00676672">
            <w:pPr>
              <w:ind w:left="360"/>
              <w:rPr>
                <w:rFonts w:ascii="Trebuchet MS" w:hAnsi="Trebuchet MS"/>
                <w:color w:val="000000"/>
                <w:sz w:val="22"/>
                <w:szCs w:val="22"/>
              </w:rPr>
            </w:pPr>
          </w:p>
        </w:tc>
      </w:tr>
      <w:tr w:rsidR="00676672" w:rsidRPr="003F35BA" w:rsidTr="00676672">
        <w:trPr>
          <w:trHeight w:val="755"/>
        </w:trPr>
        <w:tc>
          <w:tcPr>
            <w:tcW w:w="3795" w:type="dxa"/>
            <w:tcBorders>
              <w:top w:val="nil"/>
              <w:left w:val="single" w:sz="4" w:space="0" w:color="auto"/>
              <w:bottom w:val="single" w:sz="4" w:space="0" w:color="auto"/>
              <w:right w:val="single" w:sz="4" w:space="0" w:color="auto"/>
            </w:tcBorders>
            <w:shd w:val="clear" w:color="000000" w:fill="FFFF00"/>
            <w:noWrap/>
            <w:hideMark/>
          </w:tcPr>
          <w:p w:rsidR="00676672" w:rsidRPr="001C55D5" w:rsidRDefault="00676672" w:rsidP="007E3554">
            <w:pPr>
              <w:pStyle w:val="N-Numb1"/>
              <w:spacing w:line="240" w:lineRule="auto"/>
              <w:ind w:left="0"/>
              <w:rPr>
                <w:rFonts w:cs="Trebuchet MS"/>
                <w:bCs/>
                <w:noProof/>
              </w:rPr>
            </w:pPr>
            <w:r>
              <w:rPr>
                <w:rFonts w:cs="Trebuchet MS"/>
                <w:bCs/>
                <w:noProof/>
              </w:rPr>
              <w:t xml:space="preserve">EG.3. </w:t>
            </w:r>
            <w:r w:rsidRPr="001C55D5">
              <w:rPr>
                <w:rFonts w:cs="Trebuchet MS"/>
                <w:bCs/>
                <w:noProof/>
              </w:rPr>
              <w:t>Investiția trebuie să fie realizată în teritoriul GAL</w:t>
            </w:r>
          </w:p>
          <w:p w:rsidR="00676672" w:rsidRPr="003F35BA" w:rsidRDefault="00676672" w:rsidP="003F35BA">
            <w:pPr>
              <w:jc w:val="both"/>
              <w:rPr>
                <w:rFonts w:ascii="Trebuchet MS" w:hAnsi="Trebuchet MS"/>
                <w:color w:val="000000"/>
                <w:sz w:val="22"/>
                <w:szCs w:val="22"/>
              </w:rPr>
            </w:pPr>
          </w:p>
        </w:tc>
        <w:tc>
          <w:tcPr>
            <w:tcW w:w="2610" w:type="dxa"/>
            <w:tcBorders>
              <w:top w:val="nil"/>
              <w:left w:val="nil"/>
              <w:bottom w:val="single" w:sz="4" w:space="0" w:color="auto"/>
              <w:right w:val="single" w:sz="4" w:space="0" w:color="auto"/>
            </w:tcBorders>
            <w:shd w:val="clear" w:color="000000" w:fill="EEECE1"/>
            <w:hideMark/>
          </w:tcPr>
          <w:p w:rsidR="00676672" w:rsidRPr="00FB7B4A" w:rsidRDefault="00676672" w:rsidP="00FB7B4A">
            <w:pPr>
              <w:pStyle w:val="ListParagraph"/>
              <w:numPr>
                <w:ilvl w:val="0"/>
                <w:numId w:val="10"/>
              </w:numPr>
              <w:rPr>
                <w:rFonts w:ascii="Trebuchet MS" w:hAnsi="Trebuchet MS"/>
                <w:color w:val="000000"/>
                <w:sz w:val="22"/>
                <w:szCs w:val="22"/>
              </w:rPr>
            </w:pPr>
            <w:r>
              <w:rPr>
                <w:rFonts w:ascii="Trebuchet MS" w:hAnsi="Trebuchet MS"/>
                <w:color w:val="000000"/>
                <w:sz w:val="22"/>
                <w:szCs w:val="22"/>
              </w:rPr>
              <w:t>1. CF A5 , amplasare proiect  si Obiectivele Investitiei</w:t>
            </w: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676672">
            <w:pPr>
              <w:pStyle w:val="ListParagraph"/>
              <w:rPr>
                <w:rFonts w:ascii="Trebuchet MS" w:hAnsi="Trebuchet M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Default="00676672" w:rsidP="00676672">
            <w:pPr>
              <w:pStyle w:val="ListParagraph"/>
              <w:rPr>
                <w:rFonts w:ascii="Trebuchet MS" w:hAnsi="Trebuchet MS"/>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EAF1DD" w:themeFill="accent3" w:themeFillTint="33"/>
          </w:tcPr>
          <w:p w:rsidR="00676672" w:rsidRPr="00676672" w:rsidRDefault="00676672" w:rsidP="00676672">
            <w:pPr>
              <w:ind w:left="360"/>
              <w:rPr>
                <w:rFonts w:ascii="Trebuchet MS" w:hAnsi="Trebuchet MS"/>
                <w:color w:val="000000"/>
                <w:sz w:val="22"/>
                <w:szCs w:val="22"/>
              </w:rPr>
            </w:pPr>
          </w:p>
        </w:tc>
      </w:tr>
      <w:tr w:rsidR="00676672" w:rsidRPr="003F35BA" w:rsidTr="00676672">
        <w:trPr>
          <w:trHeight w:val="332"/>
        </w:trPr>
        <w:tc>
          <w:tcPr>
            <w:tcW w:w="3795" w:type="dxa"/>
            <w:tcBorders>
              <w:top w:val="nil"/>
              <w:left w:val="single" w:sz="4" w:space="0" w:color="auto"/>
              <w:bottom w:val="single" w:sz="4" w:space="0" w:color="auto"/>
              <w:right w:val="single" w:sz="4" w:space="0" w:color="auto"/>
            </w:tcBorders>
            <w:shd w:val="clear" w:color="000000" w:fill="FFFF00"/>
          </w:tcPr>
          <w:p w:rsidR="00676672" w:rsidRPr="003F35BA" w:rsidRDefault="00676672" w:rsidP="003F35BA">
            <w:pPr>
              <w:rPr>
                <w:rFonts w:ascii="Trebuchet MS" w:hAnsi="Trebuchet MS"/>
                <w:color w:val="000000"/>
                <w:sz w:val="22"/>
                <w:szCs w:val="22"/>
              </w:rPr>
            </w:pPr>
            <w:r>
              <w:rPr>
                <w:rFonts w:ascii="Trebuchet MS" w:hAnsi="Trebuchet MS"/>
                <w:color w:val="000000"/>
                <w:sz w:val="22"/>
                <w:szCs w:val="22"/>
              </w:rPr>
              <w:t xml:space="preserve">Eligibilitate Proiect </w:t>
            </w:r>
          </w:p>
        </w:tc>
        <w:tc>
          <w:tcPr>
            <w:tcW w:w="2610" w:type="dxa"/>
            <w:tcBorders>
              <w:top w:val="nil"/>
              <w:left w:val="nil"/>
              <w:bottom w:val="single" w:sz="4" w:space="0" w:color="auto"/>
              <w:right w:val="single" w:sz="4" w:space="0" w:color="auto"/>
            </w:tcBorders>
            <w:shd w:val="clear" w:color="auto" w:fill="auto"/>
          </w:tcPr>
          <w:p w:rsidR="00676672" w:rsidRPr="00B514A3" w:rsidRDefault="00676672" w:rsidP="00676672">
            <w:pPr>
              <w:pStyle w:val="ListParagraph"/>
              <w:ind w:left="420"/>
              <w:rPr>
                <w:rFonts w:ascii="Trebuchet MS" w:hAnsi="Trebuchet M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Pr="00B514A3" w:rsidRDefault="00676672" w:rsidP="00676672">
            <w:pPr>
              <w:pStyle w:val="ListParagraph"/>
              <w:ind w:left="420"/>
              <w:rPr>
                <w:rFonts w:ascii="Trebuchet MS" w:hAnsi="Trebuchet M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EAF1DD" w:themeFill="accent3" w:themeFillTint="33"/>
          </w:tcPr>
          <w:p w:rsidR="00676672" w:rsidRPr="00B514A3" w:rsidRDefault="00676672" w:rsidP="00676672">
            <w:pPr>
              <w:pStyle w:val="ListParagraph"/>
              <w:ind w:left="420"/>
              <w:rPr>
                <w:rFonts w:ascii="Trebuchet MS" w:hAnsi="Trebuchet MS"/>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EAF1DD" w:themeFill="accent3" w:themeFillTint="33"/>
          </w:tcPr>
          <w:p w:rsidR="00676672" w:rsidRPr="00B514A3" w:rsidRDefault="00676672" w:rsidP="00676672">
            <w:pPr>
              <w:pStyle w:val="ListParagraph"/>
              <w:ind w:left="420"/>
              <w:rPr>
                <w:rFonts w:ascii="Trebuchet MS" w:hAnsi="Trebuchet MS"/>
                <w:color w:val="000000"/>
                <w:sz w:val="22"/>
                <w:szCs w:val="22"/>
              </w:rPr>
            </w:pPr>
          </w:p>
        </w:tc>
      </w:tr>
    </w:tbl>
    <w:p w:rsidR="00791639" w:rsidRDefault="00791639" w:rsidP="009C3523">
      <w:pPr>
        <w:rPr>
          <w:rFonts w:ascii="Trebuchet MS" w:hAnsi="Trebuchet MS"/>
          <w:sz w:val="22"/>
          <w:szCs w:val="22"/>
        </w:rPr>
      </w:pPr>
    </w:p>
    <w:p w:rsidR="00FB7B4A" w:rsidRDefault="00FB7B4A" w:rsidP="009C3523">
      <w:pPr>
        <w:rPr>
          <w:rFonts w:ascii="Trebuchet MS" w:hAnsi="Trebuchet MS"/>
          <w:sz w:val="22"/>
          <w:szCs w:val="22"/>
        </w:rPr>
      </w:pPr>
    </w:p>
    <w:p w:rsidR="003F35BA" w:rsidRDefault="003F35BA" w:rsidP="009C3523">
      <w:pPr>
        <w:rPr>
          <w:rFonts w:ascii="Trebuchet MS" w:hAnsi="Trebuchet MS"/>
          <w:sz w:val="22"/>
          <w:szCs w:val="22"/>
        </w:rPr>
      </w:pPr>
    </w:p>
    <w:p w:rsidR="00D34282" w:rsidRDefault="00D001B2" w:rsidP="009C3523">
      <w:pPr>
        <w:rPr>
          <w:rFonts w:ascii="Trebuchet MS" w:hAnsi="Trebuchet MS"/>
          <w:sz w:val="22"/>
          <w:szCs w:val="22"/>
        </w:rPr>
      </w:pPr>
      <w:r>
        <w:rPr>
          <w:rFonts w:ascii="Arial" w:hAnsi="Arial" w:cs="Arial"/>
          <w:b/>
          <w:bCs/>
          <w:sz w:val="22"/>
          <w:szCs w:val="22"/>
        </w:rPr>
        <w:t>III. VERIFICAREA BUGETULUI (</w:t>
      </w:r>
      <w:r>
        <w:rPr>
          <w:rFonts w:ascii="Arial" w:hAnsi="Arial" w:cs="Arial"/>
          <w:b/>
          <w:bCs/>
        </w:rPr>
        <w:t>Buget indicativ (EURO) conform HG 907/2016)</w:t>
      </w:r>
    </w:p>
    <w:p w:rsidR="004E68CA" w:rsidRDefault="004E68CA" w:rsidP="004E68CA">
      <w:pPr>
        <w:rPr>
          <w:rFonts w:ascii="Calibri" w:hAnsi="Calibri"/>
          <w:color w:val="000000"/>
          <w:sz w:val="22"/>
          <w:szCs w:val="22"/>
        </w:rPr>
        <w:sectPr w:rsidR="004E68CA">
          <w:headerReference w:type="default" r:id="rId9"/>
          <w:footerReference w:type="default" r:id="rId10"/>
          <w:pgSz w:w="12240" w:h="15840"/>
          <w:pgMar w:top="1440" w:right="1440" w:bottom="1440" w:left="1440" w:header="720" w:footer="720" w:gutter="0"/>
          <w:cols w:space="720"/>
          <w:docGrid w:linePitch="360"/>
        </w:sectPr>
      </w:pPr>
    </w:p>
    <w:tbl>
      <w:tblPr>
        <w:tblW w:w="13083" w:type="dxa"/>
        <w:tblInd w:w="93" w:type="dxa"/>
        <w:tblLook w:val="04A0" w:firstRow="1" w:lastRow="0" w:firstColumn="1" w:lastColumn="0" w:noHBand="0" w:noVBand="1"/>
      </w:tblPr>
      <w:tblGrid>
        <w:gridCol w:w="937"/>
        <w:gridCol w:w="1092"/>
        <w:gridCol w:w="1151"/>
        <w:gridCol w:w="1152"/>
        <w:gridCol w:w="1132"/>
        <w:gridCol w:w="511"/>
        <w:gridCol w:w="149"/>
        <w:gridCol w:w="87"/>
        <w:gridCol w:w="159"/>
        <w:gridCol w:w="1035"/>
        <w:gridCol w:w="1130"/>
        <w:gridCol w:w="796"/>
        <w:gridCol w:w="938"/>
        <w:gridCol w:w="938"/>
        <w:gridCol w:w="938"/>
        <w:gridCol w:w="938"/>
      </w:tblGrid>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Buget Indicativ - HG 907/2016</w:t>
            </w:r>
          </w:p>
        </w:tc>
        <w:tc>
          <w:tcPr>
            <w:tcW w:w="2942" w:type="dxa"/>
            <w:gridSpan w:val="3"/>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MINISTERUL AGRICULTURII SI DEZVOLTARII RURALE</w:t>
            </w:r>
          </w:p>
        </w:tc>
        <w:tc>
          <w:tcPr>
            <w:tcW w:w="2942" w:type="dxa"/>
            <w:gridSpan w:val="3"/>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63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AGENTIA PENTRU FINANTAREA INVESTITIILOR RURALE</w:t>
            </w:r>
          </w:p>
        </w:tc>
        <w:tc>
          <w:tcPr>
            <w:tcW w:w="1037"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9323" w:type="dxa"/>
            <w:gridSpan w:val="12"/>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939" w:type="dxa"/>
            <w:tcBorders>
              <w:top w:val="nil"/>
              <w:left w:val="nil"/>
              <w:bottom w:val="nil"/>
              <w:right w:val="nil"/>
            </w:tcBorders>
            <w:shd w:val="clear" w:color="auto" w:fill="auto"/>
            <w:noWrap/>
            <w:vAlign w:val="center"/>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09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153"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395" w:type="dxa"/>
            <w:gridSpan w:val="3"/>
            <w:tcBorders>
              <w:top w:val="nil"/>
              <w:left w:val="nil"/>
              <w:bottom w:val="nil"/>
              <w:right w:val="nil"/>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03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Curs euro</w:t>
            </w: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8CA" w:rsidRPr="004E68CA" w:rsidRDefault="004E68CA" w:rsidP="004E68CA">
            <w:pPr>
              <w:jc w:val="center"/>
              <w:rPr>
                <w:rFonts w:ascii="Calibri" w:hAnsi="Calibri"/>
                <w:color w:val="000000"/>
                <w:sz w:val="22"/>
                <w:szCs w:val="22"/>
              </w:rPr>
            </w:pPr>
            <w:r w:rsidRPr="004E68CA">
              <w:rPr>
                <w:rFonts w:ascii="Calibri" w:hAnsi="Calibri"/>
                <w:color w:val="000000"/>
                <w:sz w:val="22"/>
                <w:szCs w:val="22"/>
              </w:rPr>
              <w:t> </w:t>
            </w: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94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Data intocmirii devizului general din SF/DALI</w:t>
            </w: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8CA" w:rsidRPr="004E68CA" w:rsidRDefault="004E68CA" w:rsidP="004E68CA">
            <w:pPr>
              <w:jc w:val="right"/>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00"/>
        </w:trPr>
        <w:tc>
          <w:tcPr>
            <w:tcW w:w="2033" w:type="dxa"/>
            <w:gridSpan w:val="2"/>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944" w:type="dxa"/>
            <w:gridSpan w:val="5"/>
            <w:vMerge/>
            <w:tcBorders>
              <w:top w:val="nil"/>
              <w:left w:val="nil"/>
              <w:bottom w:val="nil"/>
              <w:right w:val="nil"/>
            </w:tcBorders>
            <w:vAlign w:val="center"/>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r>
      <w:tr w:rsidR="004E68CA" w:rsidRPr="004E68CA" w:rsidTr="004E68CA">
        <w:trPr>
          <w:trHeight w:val="330"/>
        </w:trPr>
        <w:tc>
          <w:tcPr>
            <w:tcW w:w="939" w:type="dxa"/>
            <w:tcBorders>
              <w:top w:val="nil"/>
              <w:left w:val="nil"/>
              <w:bottom w:val="nil"/>
              <w:right w:val="nil"/>
            </w:tcBorders>
            <w:shd w:val="clear" w:color="auto" w:fill="auto"/>
            <w:noWrap/>
            <w:vAlign w:val="center"/>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1107"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798" w:type="dxa"/>
            <w:tcBorders>
              <w:top w:val="nil"/>
              <w:left w:val="nil"/>
              <w:bottom w:val="nil"/>
              <w:right w:val="nil"/>
            </w:tcBorders>
            <w:shd w:val="clear" w:color="auto" w:fill="auto"/>
            <w:noWrap/>
            <w:vAlign w:val="center"/>
            <w:hideMark/>
          </w:tcPr>
          <w:p w:rsidR="004E68CA" w:rsidRPr="004E68CA" w:rsidRDefault="004E68CA" w:rsidP="004E68CA">
            <w:pPr>
              <w:jc w:val="right"/>
              <w:rPr>
                <w:rFonts w:ascii="Calibri" w:hAnsi="Calibri"/>
                <w:color w:val="000000"/>
                <w:sz w:val="22"/>
                <w:szCs w:val="22"/>
              </w:rPr>
            </w:pPr>
          </w:p>
        </w:tc>
        <w:tc>
          <w:tcPr>
            <w:tcW w:w="3760" w:type="dxa"/>
            <w:gridSpan w:val="4"/>
            <w:tcBorders>
              <w:top w:val="single" w:sz="4" w:space="0" w:color="auto"/>
              <w:left w:val="single" w:sz="4" w:space="0" w:color="auto"/>
              <w:bottom w:val="single" w:sz="4" w:space="0" w:color="auto"/>
              <w:right w:val="single" w:sz="4" w:space="0" w:color="auto"/>
            </w:tcBorders>
            <w:shd w:val="clear" w:color="000000" w:fill="EBF1DE"/>
            <w:vAlign w:val="bottom"/>
            <w:hideMark/>
          </w:tcPr>
          <w:p w:rsidR="004E68CA" w:rsidRPr="004E68CA" w:rsidRDefault="004E68CA" w:rsidP="004E68CA">
            <w:pPr>
              <w:jc w:val="center"/>
              <w:rPr>
                <w:rFonts w:ascii="Trebuchet MS" w:hAnsi="Trebuchet MS"/>
                <w:b/>
                <w:bCs/>
                <w:color w:val="000000"/>
                <w:sz w:val="22"/>
                <w:szCs w:val="22"/>
              </w:rPr>
            </w:pPr>
            <w:r w:rsidRPr="00E3334F">
              <w:rPr>
                <w:rFonts w:ascii="Trebuchet MS" w:hAnsi="Trebuchet MS"/>
                <w:b/>
                <w:bCs/>
                <w:color w:val="FF0000"/>
                <w:sz w:val="22"/>
                <w:szCs w:val="22"/>
              </w:rPr>
              <w:t>Verificare la GALMMV</w:t>
            </w:r>
          </w:p>
        </w:tc>
      </w:tr>
      <w:tr w:rsidR="004E68CA" w:rsidRPr="004E68CA" w:rsidTr="004E68CA">
        <w:trPr>
          <w:trHeight w:val="64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Masura</w:t>
            </w:r>
          </w:p>
        </w:tc>
        <w:tc>
          <w:tcPr>
            <w:tcW w:w="1283" w:type="dxa"/>
            <w:gridSpan w:val="3"/>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M</w:t>
            </w:r>
          </w:p>
        </w:tc>
        <w:tc>
          <w:tcPr>
            <w:tcW w:w="1107" w:type="dxa"/>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880" w:type="dxa"/>
            <w:gridSpan w:val="2"/>
            <w:tcBorders>
              <w:top w:val="single" w:sz="4" w:space="0" w:color="auto"/>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 xml:space="preserve">Cheltuieli cf. SF/ DALI </w:t>
            </w:r>
          </w:p>
        </w:tc>
        <w:tc>
          <w:tcPr>
            <w:tcW w:w="1880" w:type="dxa"/>
            <w:gridSpan w:val="2"/>
            <w:tcBorders>
              <w:top w:val="single" w:sz="4" w:space="0" w:color="auto"/>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Diferente fata de Cererea Finantare</w:t>
            </w:r>
          </w:p>
        </w:tc>
      </w:tr>
      <w:tr w:rsidR="004E68CA" w:rsidRPr="004E68CA" w:rsidTr="004E68CA">
        <w:trPr>
          <w:trHeight w:val="1125"/>
        </w:trPr>
        <w:tc>
          <w:tcPr>
            <w:tcW w:w="6135" w:type="dxa"/>
            <w:gridSpan w:val="7"/>
            <w:tcBorders>
              <w:top w:val="single" w:sz="4" w:space="0" w:color="auto"/>
              <w:left w:val="single" w:sz="4" w:space="0" w:color="auto"/>
              <w:bottom w:val="nil"/>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Denumirea capitolelor de cheltuieli</w:t>
            </w:r>
          </w:p>
        </w:tc>
        <w:tc>
          <w:tcPr>
            <w:tcW w:w="1283" w:type="dxa"/>
            <w:gridSpan w:val="3"/>
            <w:tcBorders>
              <w:top w:val="nil"/>
              <w:left w:val="nil"/>
              <w:bottom w:val="nil"/>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eligibile</w:t>
            </w:r>
          </w:p>
        </w:tc>
        <w:tc>
          <w:tcPr>
            <w:tcW w:w="1107" w:type="dxa"/>
            <w:tcBorders>
              <w:top w:val="nil"/>
              <w:left w:val="nil"/>
              <w:bottom w:val="nil"/>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neeligibile</w:t>
            </w:r>
          </w:p>
        </w:tc>
        <w:tc>
          <w:tcPr>
            <w:tcW w:w="798" w:type="dxa"/>
            <w:tcBorders>
              <w:top w:val="nil"/>
              <w:left w:val="nil"/>
              <w:bottom w:val="nil"/>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Total</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Neelig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Elig</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Neelig</w:t>
            </w:r>
          </w:p>
        </w:tc>
      </w:tr>
      <w:tr w:rsidR="004E68CA" w:rsidRPr="004E68CA" w:rsidTr="004E68CA">
        <w:trPr>
          <w:trHeight w:val="33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283" w:type="dxa"/>
            <w:gridSpan w:val="3"/>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1107" w:type="dxa"/>
            <w:tcBorders>
              <w:top w:val="single" w:sz="4" w:space="0" w:color="auto"/>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798" w:type="dxa"/>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Trebuchet MS" w:hAnsi="Trebuchet MS"/>
                <w:color w:val="000000"/>
                <w:sz w:val="22"/>
                <w:szCs w:val="22"/>
              </w:rPr>
            </w:pPr>
            <w:r w:rsidRPr="004E68CA">
              <w:rPr>
                <w:rFonts w:ascii="Trebuchet MS" w:hAnsi="Trebuchet MS"/>
                <w:color w:val="000000"/>
                <w:sz w:val="22"/>
                <w:szCs w:val="22"/>
              </w:rPr>
              <w:t>EURO</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2</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765"/>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1 Cheltuieli pentru obtinerea şi amenajarea terenului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1.1 Obţinerea terenului</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1.2 Amenajarea terenului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1.3 Amenajări pentru protecţia mediului şi aducerea la starea iniţială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1.4 Cheltuieli pentru relocarea / protecția utilităților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2 Cheltuieli pentru asigurarea utilităţilor necesare obiectivului de investiții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45"/>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3 Cheltuieli pentru proiectare şi asistenţă tehnică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3.1 Studii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3.1.1 Studii de teren</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3.1.2. Raport privind impactul asupra mediului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3.1.3. Alte studii specifice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9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3.2 Documentaţii-suport şi cheltuieli pentru obţinerea de avize, acorduri şi autorizaţii (inclusiv aviz INSCC)</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3.3 Expertizare tehnică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3.4 Certificarea performanţei energetice şi auditul energetic al clădirilor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color w:val="000000"/>
                <w:sz w:val="22"/>
                <w:szCs w:val="22"/>
              </w:rPr>
            </w:pPr>
            <w:r w:rsidRPr="004E68CA">
              <w:rPr>
                <w:rFonts w:ascii="Calibri" w:hAnsi="Calibri"/>
                <w:b/>
                <w:bCs/>
                <w:color w:val="000000"/>
                <w:sz w:val="22"/>
                <w:szCs w:val="22"/>
              </w:rPr>
              <w:t>3.5 Proiectare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3.5.1. Temă de proiectare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3.5.2. Studiu de prefezabilitate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7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3.5.3. Studiu de fezabilitate/documentaţie de avizare a lucrărilor de intervenţii şi deviz general</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3.5.4. Documentaţiile tehnice necesare în vederea obţinerii avizelor/acordurilor/autorizaţiilor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nil"/>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3.5.5. Verificarea tehnică de calitate a proiectului tehnic şi a detaliilor de execuţie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nil"/>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3.5.6. Proiect tehnic şi detalii de execuţie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3.6 Organizarea procedurilor de achiziţie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3.7 Consultanţă</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3.7.1. Managementul de proiect pentru obiectivul de investiţii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3.7.2. Auditul financiar</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b/>
                <w:bCs/>
                <w:sz w:val="22"/>
                <w:szCs w:val="22"/>
              </w:rPr>
            </w:pPr>
            <w:r w:rsidRPr="004E68CA">
              <w:rPr>
                <w:rFonts w:ascii="Calibri" w:hAnsi="Calibri"/>
                <w:b/>
                <w:bCs/>
                <w:sz w:val="22"/>
                <w:szCs w:val="22"/>
              </w:rPr>
              <w:t>3.8 Asistenţă tehnică</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 Asistenţă tehnică din partea proiectantului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3.8.1.1. pe perioada de execuţie a lucrărilor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8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3.8.1.2. pentru participarea proiectantului la fazele incluse în programul de control al lucrărilor de execuţie, avizat de către Inspectoratul de Stat în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sz w:val="22"/>
                <w:szCs w:val="22"/>
              </w:rPr>
            </w:pPr>
            <w:r w:rsidRPr="004E68CA">
              <w:rPr>
                <w:rFonts w:ascii="Calibri" w:hAnsi="Calibri"/>
                <w:sz w:val="22"/>
                <w:szCs w:val="22"/>
              </w:rPr>
              <w:t>3.8.2. Dirigenţie de şantier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Verificare încadrare cheltuieli capitolul 3</w:t>
            </w:r>
          </w:p>
        </w:tc>
        <w:tc>
          <w:tcPr>
            <w:tcW w:w="3188" w:type="dxa"/>
            <w:gridSpan w:val="5"/>
            <w:tcBorders>
              <w:top w:val="single" w:sz="4" w:space="0" w:color="auto"/>
              <w:left w:val="nil"/>
              <w:bottom w:val="single" w:sz="4" w:space="0" w:color="auto"/>
              <w:right w:val="nil"/>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#DIV/0!</w:t>
            </w:r>
          </w:p>
        </w:tc>
        <w:tc>
          <w:tcPr>
            <w:tcW w:w="2820" w:type="dxa"/>
            <w:gridSpan w:val="3"/>
            <w:tcBorders>
              <w:top w:val="single" w:sz="4" w:space="0" w:color="auto"/>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Cheltuieli Cap. 3 se încadrează în limita de 10%</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4 Cheltuieli pentru investiţia de bază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4.1 Construcţii şi instalaţii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4.2 Montaj utilaje, echipamente tehnologice şi funcţionale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4.3 Utilaje, echipamente tehnologice şi funcţionale care necesită montaj</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4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4.4 Utilaje, echipamente tehnologice şi funcţionale care nu necesită montaj şi echipamente de transport</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4.5 Dotări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4.6 Active necorporale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5 Alte cheltuieli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 Organizare de şantier</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5.1.1 Lucrări de construcţii şi instalaţii aferente organizării de şantier</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5.1.2 Cheltuieli conexe organizării şantierului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 Comisioane, taxe, costul creditului</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5.2.1. Comisioanele şi dobânzile aferente creditului băncii finanţatoare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5.2.2. Cota aferentă ISC pentru controlul calităţii lucrărilor de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3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5.2.3. Cota aferentă ISC pentru controlul statului în amenajarea teritoriului, urbanism şi pentru autorizarea lucrărilor de construcţii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5.2.4. Cota aferentă Casei Sociale a Constructorilor – CSC</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5.2.5. Taxe pentru acorduri, avize conforme şi autorizaţia de construire/desfiinţare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5.3 Cheltuieli diverse şi neprevăzute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5.4 Cheltuieli pentru informare şi publicitate</w:t>
            </w:r>
          </w:p>
        </w:tc>
        <w:tc>
          <w:tcPr>
            <w:tcW w:w="1283" w:type="dxa"/>
            <w:gridSpan w:val="3"/>
            <w:tcBorders>
              <w:top w:val="nil"/>
              <w:left w:val="nil"/>
              <w:bottom w:val="single" w:sz="4" w:space="0" w:color="auto"/>
              <w:right w:val="single" w:sz="4" w:space="0" w:color="auto"/>
            </w:tcBorders>
            <w:shd w:val="clear" w:color="000000" w:fill="FFFFFF"/>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FFFFFF"/>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Capitolul 6 Cheltuieli pentru probe tehnologice și teste - total,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6.1 Pregătirea personalului de exploatare</w:t>
            </w:r>
          </w:p>
        </w:tc>
        <w:tc>
          <w:tcPr>
            <w:tcW w:w="1283" w:type="dxa"/>
            <w:gridSpan w:val="3"/>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6.2 Probe tehnologice şi teste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66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lastRenderedPageBreak/>
              <w:t>Verificare actualizare</w:t>
            </w:r>
          </w:p>
        </w:tc>
        <w:tc>
          <w:tcPr>
            <w:tcW w:w="3188" w:type="dxa"/>
            <w:gridSpan w:val="5"/>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actualizare mai mică de 5% din valoare eligibilă</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ACTUALIZARE Cheltuieli Eligibile (max 5%)</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 CU ACTUALIZARE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Valoare TVA</w:t>
            </w:r>
          </w:p>
        </w:tc>
        <w:tc>
          <w:tcPr>
            <w:tcW w:w="1283" w:type="dxa"/>
            <w:gridSpan w:val="3"/>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single" w:sz="4" w:space="0" w:color="auto"/>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 </w:t>
            </w:r>
          </w:p>
        </w:tc>
        <w:tc>
          <w:tcPr>
            <w:tcW w:w="1283" w:type="dxa"/>
            <w:gridSpan w:val="3"/>
            <w:tcBorders>
              <w:top w:val="nil"/>
              <w:left w:val="nil"/>
              <w:bottom w:val="nil"/>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single" w:sz="4" w:space="0" w:color="auto"/>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 GENERAL inclusiv TVA</w:t>
            </w:r>
          </w:p>
        </w:tc>
        <w:tc>
          <w:tcPr>
            <w:tcW w:w="3188" w:type="dxa"/>
            <w:gridSpan w:val="5"/>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LEI</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EURO</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TOTALĂ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ELIGIBILĂ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VALOARE NEELIGIBILĂ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939"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798"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939"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09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3"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5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34"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512"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23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96" w:type="dxa"/>
            <w:gridSpan w:val="2"/>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1107"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798" w:type="dxa"/>
            <w:tcBorders>
              <w:top w:val="nil"/>
              <w:left w:val="nil"/>
              <w:bottom w:val="nil"/>
              <w:right w:val="nil"/>
            </w:tcBorders>
            <w:shd w:val="clear" w:color="auto" w:fill="auto"/>
            <w:hideMark/>
          </w:tcPr>
          <w:p w:rsidR="004E68CA" w:rsidRPr="004E68CA" w:rsidRDefault="004E68CA" w:rsidP="004E68CA">
            <w:pPr>
              <w:rPr>
                <w:rFonts w:ascii="Calibri" w:hAnsi="Calibri"/>
                <w:color w:val="000000"/>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val="restart"/>
            <w:tcBorders>
              <w:top w:val="single" w:sz="4" w:space="0" w:color="auto"/>
              <w:left w:val="single" w:sz="4" w:space="0" w:color="auto"/>
              <w:bottom w:val="single" w:sz="4" w:space="0" w:color="000000"/>
              <w:right w:val="single" w:sz="4" w:space="0" w:color="000000"/>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Plan Financiar</w:t>
            </w:r>
          </w:p>
        </w:tc>
        <w:tc>
          <w:tcPr>
            <w:tcW w:w="1283" w:type="dxa"/>
            <w:gridSpan w:val="3"/>
            <w:vMerge w:val="restart"/>
            <w:tcBorders>
              <w:top w:val="single" w:sz="4" w:space="0" w:color="auto"/>
              <w:left w:val="single" w:sz="4" w:space="0" w:color="auto"/>
              <w:bottom w:val="single" w:sz="4" w:space="0" w:color="000000"/>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Cheltuieli eligibile EURO</w:t>
            </w:r>
          </w:p>
        </w:tc>
        <w:tc>
          <w:tcPr>
            <w:tcW w:w="1107" w:type="dxa"/>
            <w:vMerge w:val="restart"/>
            <w:tcBorders>
              <w:top w:val="single" w:sz="4" w:space="0" w:color="auto"/>
              <w:left w:val="single" w:sz="4" w:space="0" w:color="auto"/>
              <w:bottom w:val="single" w:sz="4" w:space="0" w:color="000000"/>
              <w:right w:val="single" w:sz="4" w:space="0" w:color="auto"/>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Cheltuieli neeligibile Euro</w:t>
            </w:r>
          </w:p>
        </w:tc>
        <w:tc>
          <w:tcPr>
            <w:tcW w:w="798" w:type="dxa"/>
            <w:vMerge w:val="restart"/>
            <w:tcBorders>
              <w:top w:val="single" w:sz="4" w:space="0" w:color="auto"/>
              <w:left w:val="single" w:sz="4" w:space="0" w:color="auto"/>
              <w:bottom w:val="single" w:sz="4" w:space="0" w:color="000000"/>
              <w:right w:val="nil"/>
            </w:tcBorders>
            <w:shd w:val="clear" w:color="000000" w:fill="92CDDC"/>
            <w:hideMark/>
          </w:tcPr>
          <w:p w:rsidR="004E68CA" w:rsidRPr="004E68CA" w:rsidRDefault="004E68CA" w:rsidP="004E68CA">
            <w:pPr>
              <w:rPr>
                <w:rFonts w:ascii="Calibri" w:hAnsi="Calibri"/>
                <w:color w:val="FFFFFF"/>
                <w:sz w:val="22"/>
                <w:szCs w:val="22"/>
              </w:rPr>
            </w:pPr>
            <w:r w:rsidRPr="004E68CA">
              <w:rPr>
                <w:rFonts w:ascii="Calibri" w:hAnsi="Calibri"/>
                <w:color w:val="FFFFFF"/>
                <w:sz w:val="22"/>
                <w:szCs w:val="22"/>
              </w:rPr>
              <w:t>Total</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tcBorders>
              <w:top w:val="single" w:sz="4" w:space="0" w:color="auto"/>
              <w:left w:val="single" w:sz="4" w:space="0" w:color="auto"/>
              <w:bottom w:val="single" w:sz="4" w:space="0" w:color="000000"/>
              <w:right w:val="single" w:sz="4" w:space="0" w:color="000000"/>
            </w:tcBorders>
            <w:vAlign w:val="center"/>
            <w:hideMark/>
          </w:tcPr>
          <w:p w:rsidR="004E68CA" w:rsidRPr="004E68CA" w:rsidRDefault="004E68CA" w:rsidP="004E68CA">
            <w:pPr>
              <w:rPr>
                <w:rFonts w:ascii="Calibri" w:hAnsi="Calibri"/>
                <w:color w:val="FFFFFF"/>
                <w:sz w:val="22"/>
                <w:szCs w:val="22"/>
              </w:rPr>
            </w:pPr>
          </w:p>
        </w:tc>
        <w:tc>
          <w:tcPr>
            <w:tcW w:w="1283" w:type="dxa"/>
            <w:gridSpan w:val="3"/>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798" w:type="dxa"/>
            <w:vMerge/>
            <w:tcBorders>
              <w:top w:val="single" w:sz="4" w:space="0" w:color="auto"/>
              <w:left w:val="single" w:sz="4" w:space="0" w:color="auto"/>
              <w:bottom w:val="single" w:sz="4" w:space="0" w:color="000000"/>
              <w:right w:val="nil"/>
            </w:tcBorders>
            <w:vAlign w:val="center"/>
            <w:hideMark/>
          </w:tcPr>
          <w:p w:rsidR="004E68CA" w:rsidRPr="004E68CA" w:rsidRDefault="004E68CA" w:rsidP="004E68CA">
            <w:pPr>
              <w:rPr>
                <w:rFonts w:ascii="Calibri" w:hAnsi="Calibri"/>
                <w:color w:val="FFFFFF"/>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vMerge/>
            <w:tcBorders>
              <w:top w:val="single" w:sz="4" w:space="0" w:color="auto"/>
              <w:left w:val="single" w:sz="4" w:space="0" w:color="auto"/>
              <w:bottom w:val="single" w:sz="4" w:space="0" w:color="000000"/>
              <w:right w:val="single" w:sz="4" w:space="0" w:color="000000"/>
            </w:tcBorders>
            <w:vAlign w:val="center"/>
            <w:hideMark/>
          </w:tcPr>
          <w:p w:rsidR="004E68CA" w:rsidRPr="004E68CA" w:rsidRDefault="004E68CA" w:rsidP="004E68CA">
            <w:pPr>
              <w:rPr>
                <w:rFonts w:ascii="Calibri" w:hAnsi="Calibri"/>
                <w:color w:val="FFFFFF"/>
                <w:sz w:val="22"/>
                <w:szCs w:val="22"/>
              </w:rPr>
            </w:pPr>
          </w:p>
        </w:tc>
        <w:tc>
          <w:tcPr>
            <w:tcW w:w="1283" w:type="dxa"/>
            <w:gridSpan w:val="3"/>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E68CA" w:rsidRPr="004E68CA" w:rsidRDefault="004E68CA" w:rsidP="004E68CA">
            <w:pPr>
              <w:rPr>
                <w:rFonts w:ascii="Calibri" w:hAnsi="Calibri"/>
                <w:color w:val="FFFFFF"/>
                <w:sz w:val="22"/>
                <w:szCs w:val="22"/>
              </w:rPr>
            </w:pPr>
          </w:p>
        </w:tc>
        <w:tc>
          <w:tcPr>
            <w:tcW w:w="798" w:type="dxa"/>
            <w:vMerge/>
            <w:tcBorders>
              <w:top w:val="single" w:sz="4" w:space="0" w:color="auto"/>
              <w:left w:val="single" w:sz="4" w:space="0" w:color="auto"/>
              <w:bottom w:val="single" w:sz="4" w:space="0" w:color="000000"/>
              <w:right w:val="nil"/>
            </w:tcBorders>
            <w:vAlign w:val="center"/>
            <w:hideMark/>
          </w:tcPr>
          <w:p w:rsidR="004E68CA" w:rsidRPr="004E68CA" w:rsidRDefault="004E68CA" w:rsidP="004E68CA">
            <w:pPr>
              <w:rPr>
                <w:rFonts w:ascii="Calibri" w:hAnsi="Calibri"/>
                <w:color w:val="FFFFFF"/>
                <w:sz w:val="22"/>
                <w:szCs w:val="22"/>
              </w:rPr>
            </w:pP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Ajutor public nerambursabil (contribuţie UE şi cofinanţare naţională</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000000" w:fill="92CDDC"/>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Cofinanțare privată, din care:</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 autofinanțare</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 împrumuturi</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xml:space="preserve">Buget local </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107" w:type="dxa"/>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Total PROIECT</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1107" w:type="dxa"/>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798" w:type="dxa"/>
            <w:tcBorders>
              <w:top w:val="nil"/>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0</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Procent contributie publica</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300"/>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Avans solicitat</w:t>
            </w:r>
          </w:p>
        </w:tc>
        <w:tc>
          <w:tcPr>
            <w:tcW w:w="1283" w:type="dxa"/>
            <w:gridSpan w:val="3"/>
            <w:tcBorders>
              <w:top w:val="nil"/>
              <w:left w:val="nil"/>
              <w:bottom w:val="single" w:sz="4" w:space="0" w:color="auto"/>
              <w:right w:val="single" w:sz="4" w:space="0" w:color="auto"/>
            </w:tcBorders>
            <w:shd w:val="clear" w:color="auto" w:fill="auto"/>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r w:rsidR="004E68CA" w:rsidRPr="004E68CA" w:rsidTr="004E68CA">
        <w:trPr>
          <w:trHeight w:val="555"/>
        </w:trPr>
        <w:tc>
          <w:tcPr>
            <w:tcW w:w="6135" w:type="dxa"/>
            <w:gridSpan w:val="7"/>
            <w:tcBorders>
              <w:top w:val="single" w:sz="4" w:space="0" w:color="auto"/>
              <w:left w:val="single" w:sz="4" w:space="0" w:color="auto"/>
              <w:bottom w:val="single" w:sz="4" w:space="0" w:color="auto"/>
              <w:right w:val="single" w:sz="4" w:space="0" w:color="000000"/>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Procent avans solicitat ca procent din ajutorul public nerambursabil</w:t>
            </w:r>
          </w:p>
        </w:tc>
        <w:tc>
          <w:tcPr>
            <w:tcW w:w="1283" w:type="dxa"/>
            <w:gridSpan w:val="3"/>
            <w:tcBorders>
              <w:top w:val="nil"/>
              <w:left w:val="nil"/>
              <w:bottom w:val="single" w:sz="4" w:space="0" w:color="auto"/>
              <w:right w:val="single" w:sz="4" w:space="0" w:color="auto"/>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1905" w:type="dxa"/>
            <w:gridSpan w:val="2"/>
            <w:tcBorders>
              <w:top w:val="single" w:sz="4" w:space="0" w:color="auto"/>
              <w:left w:val="nil"/>
              <w:bottom w:val="single" w:sz="4" w:space="0" w:color="auto"/>
              <w:right w:val="nil"/>
            </w:tcBorders>
            <w:shd w:val="clear" w:color="000000" w:fill="DAEEF3"/>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Suma avans mai mica decat 50 %</w:t>
            </w:r>
          </w:p>
        </w:tc>
        <w:tc>
          <w:tcPr>
            <w:tcW w:w="940" w:type="dxa"/>
            <w:tcBorders>
              <w:top w:val="nil"/>
              <w:left w:val="single" w:sz="4" w:space="0" w:color="auto"/>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000000" w:fill="EBF1DE"/>
            <w:noWrap/>
            <w:vAlign w:val="bottom"/>
            <w:hideMark/>
          </w:tcPr>
          <w:p w:rsidR="004E68CA" w:rsidRPr="004E68CA" w:rsidRDefault="004E68CA" w:rsidP="004E68CA">
            <w:pPr>
              <w:rPr>
                <w:rFonts w:ascii="Calibri" w:hAnsi="Calibri"/>
                <w:color w:val="000000"/>
                <w:sz w:val="22"/>
                <w:szCs w:val="22"/>
              </w:rPr>
            </w:pPr>
            <w:r w:rsidRPr="004E68CA">
              <w:rPr>
                <w:rFonts w:ascii="Calibri" w:hAnsi="Calibri"/>
                <w:color w:val="000000"/>
                <w:sz w:val="22"/>
                <w:szCs w:val="22"/>
              </w:rPr>
              <w:t> </w:t>
            </w:r>
          </w:p>
        </w:tc>
      </w:tr>
    </w:tbl>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4E68CA" w:rsidRDefault="004E68CA" w:rsidP="009C3523">
      <w:pPr>
        <w:rPr>
          <w:rFonts w:ascii="Trebuchet MS" w:hAnsi="Trebuchet MS"/>
          <w:sz w:val="22"/>
          <w:szCs w:val="22"/>
        </w:rPr>
      </w:pPr>
    </w:p>
    <w:p w:rsidR="00D001B2" w:rsidRDefault="00D001B2" w:rsidP="009C3523">
      <w:pPr>
        <w:rPr>
          <w:rFonts w:ascii="Trebuchet MS" w:hAnsi="Trebuchet MS"/>
          <w:sz w:val="22"/>
          <w:szCs w:val="22"/>
        </w:rPr>
      </w:pPr>
    </w:p>
    <w:p w:rsidR="00D001B2" w:rsidRDefault="00D001B2" w:rsidP="009C3523">
      <w:pPr>
        <w:rPr>
          <w:rFonts w:ascii="Trebuchet MS" w:hAnsi="Trebuchet MS"/>
          <w:sz w:val="22"/>
          <w:szCs w:val="22"/>
        </w:rPr>
      </w:pPr>
    </w:p>
    <w:p w:rsidR="004E68CA" w:rsidRPr="004E68CA" w:rsidRDefault="004E68CA" w:rsidP="004E68CA">
      <w:pPr>
        <w:autoSpaceDE w:val="0"/>
        <w:autoSpaceDN w:val="0"/>
        <w:adjustRightInd w:val="0"/>
        <w:rPr>
          <w:rFonts w:ascii="Trebuchet MS" w:hAnsi="Trebuchet MS" w:cs="Arial"/>
          <w:b/>
          <w:bCs/>
          <w:i/>
          <w:iCs/>
          <w:sz w:val="22"/>
          <w:szCs w:val="22"/>
        </w:rPr>
      </w:pPr>
      <w:r w:rsidRPr="004E68CA">
        <w:rPr>
          <w:rFonts w:ascii="Trebuchet MS" w:hAnsi="Trebuchet MS" w:cs="Arial-BoldItalicMT"/>
          <w:b/>
          <w:bCs/>
          <w:i/>
          <w:iCs/>
          <w:sz w:val="22"/>
          <w:szCs w:val="22"/>
        </w:rPr>
        <w:t>Toate costurile vor fi exprimate în EURO, şi se vor baza pe Studiul de fezabilitate (întocmit în</w:t>
      </w:r>
      <w:r>
        <w:rPr>
          <w:rFonts w:ascii="Trebuchet MS" w:hAnsi="Trebuchet MS" w:cs="Arial-BoldItalicMT"/>
          <w:b/>
          <w:bCs/>
          <w:i/>
          <w:iCs/>
          <w:sz w:val="22"/>
          <w:szCs w:val="22"/>
        </w:rPr>
        <w:t xml:space="preserve"> </w:t>
      </w:r>
      <w:r w:rsidRPr="004E68CA">
        <w:rPr>
          <w:rFonts w:ascii="Trebuchet MS" w:hAnsi="Trebuchet MS" w:cs="Arial"/>
          <w:b/>
          <w:bCs/>
          <w:i/>
          <w:iCs/>
          <w:sz w:val="22"/>
          <w:szCs w:val="22"/>
        </w:rPr>
        <w:t>conformitate cu prevederile HG 907/2016)</w:t>
      </w:r>
    </w:p>
    <w:p w:rsidR="004E68CA" w:rsidRPr="004E68CA" w:rsidRDefault="004E68CA" w:rsidP="004E68CA">
      <w:pPr>
        <w:autoSpaceDE w:val="0"/>
        <w:autoSpaceDN w:val="0"/>
        <w:adjustRightInd w:val="0"/>
        <w:rPr>
          <w:rFonts w:ascii="Trebuchet MS" w:hAnsi="Trebuchet MS" w:cs="ArialMT"/>
          <w:sz w:val="22"/>
          <w:szCs w:val="22"/>
        </w:rPr>
      </w:pPr>
      <w:r w:rsidRPr="004E68CA">
        <w:rPr>
          <w:rFonts w:ascii="Trebuchet MS" w:hAnsi="Trebuchet MS" w:cs="Arial"/>
          <w:sz w:val="22"/>
          <w:szCs w:val="22"/>
        </w:rPr>
        <w:t>1 Euro = ................LEI (</w:t>
      </w:r>
      <w:r w:rsidRPr="004E68CA">
        <w:rPr>
          <w:rFonts w:ascii="Trebuchet MS" w:hAnsi="Trebuchet MS" w:cs="ArialMT"/>
          <w:sz w:val="22"/>
          <w:szCs w:val="22"/>
        </w:rPr>
        <w:t>Rata de conversie între Euro şi moneda naţională pentru Romania este cea</w:t>
      </w:r>
    </w:p>
    <w:p w:rsidR="004E68CA" w:rsidRPr="004E68CA" w:rsidRDefault="004E68CA" w:rsidP="004E68CA">
      <w:pPr>
        <w:autoSpaceDE w:val="0"/>
        <w:autoSpaceDN w:val="0"/>
        <w:adjustRightInd w:val="0"/>
        <w:rPr>
          <w:rFonts w:ascii="Trebuchet MS" w:hAnsi="Trebuchet MS" w:cs="Arial"/>
          <w:sz w:val="22"/>
          <w:szCs w:val="22"/>
        </w:rPr>
      </w:pPr>
      <w:r w:rsidRPr="004E68CA">
        <w:rPr>
          <w:rFonts w:ascii="Trebuchet MS" w:hAnsi="Trebuchet MS" w:cs="ArialMT"/>
          <w:sz w:val="22"/>
          <w:szCs w:val="22"/>
        </w:rPr>
        <w:t xml:space="preserve">publicată de Banca Central Europeană pe Internet la adresa </w:t>
      </w:r>
      <w:r w:rsidRPr="004E68CA">
        <w:rPr>
          <w:rFonts w:ascii="Trebuchet MS" w:hAnsi="Trebuchet MS" w:cs="Arial"/>
          <w:sz w:val="22"/>
          <w:szCs w:val="22"/>
        </w:rPr>
        <w:t>: &lt;http://www.ecb.int/index.html&gt; la data</w:t>
      </w:r>
    </w:p>
    <w:p w:rsidR="004E68CA" w:rsidRDefault="004E68CA" w:rsidP="004E68CA">
      <w:pPr>
        <w:rPr>
          <w:rFonts w:ascii="Trebuchet MS" w:hAnsi="Trebuchet MS" w:cs="Arial"/>
          <w:sz w:val="22"/>
          <w:szCs w:val="22"/>
        </w:rPr>
      </w:pPr>
      <w:r w:rsidRPr="004E68CA">
        <w:rPr>
          <w:rFonts w:ascii="Trebuchet MS" w:hAnsi="Trebuchet MS" w:cs="Arial"/>
          <w:sz w:val="22"/>
          <w:szCs w:val="22"/>
        </w:rPr>
        <w:t>întocmirii Studiului de fezabilitate)</w:t>
      </w:r>
    </w:p>
    <w:p w:rsidR="004E68CA" w:rsidRDefault="004E68CA" w:rsidP="004E68CA">
      <w:pPr>
        <w:rPr>
          <w:rFonts w:ascii="Trebuchet MS" w:hAnsi="Trebuchet MS" w:cs="Arial"/>
          <w:sz w:val="22"/>
          <w:szCs w:val="22"/>
        </w:rPr>
      </w:pPr>
    </w:p>
    <w:p w:rsidR="004E68CA" w:rsidRDefault="004E68CA" w:rsidP="004E68CA">
      <w:pPr>
        <w:rPr>
          <w:rFonts w:ascii="Trebuchet MS" w:hAnsi="Trebuchet MS" w:cs="Arial"/>
          <w:sz w:val="22"/>
          <w:szCs w:val="22"/>
        </w:rPr>
      </w:pPr>
    </w:p>
    <w:p w:rsidR="004E68CA" w:rsidRDefault="004E68CA" w:rsidP="004E68CA">
      <w:pPr>
        <w:rPr>
          <w:rFonts w:ascii="Trebuchet MS" w:hAnsi="Trebuchet MS"/>
          <w:sz w:val="22"/>
          <w:szCs w:val="22"/>
        </w:rPr>
        <w:sectPr w:rsidR="004E68CA" w:rsidSect="004E68CA">
          <w:pgSz w:w="15840" w:h="12240" w:orient="landscape"/>
          <w:pgMar w:top="1440" w:right="1440" w:bottom="1440" w:left="1440" w:header="720" w:footer="720" w:gutter="0"/>
          <w:cols w:space="720"/>
          <w:docGrid w:linePitch="360"/>
        </w:sectPr>
      </w:pPr>
    </w:p>
    <w:p w:rsidR="00D34282" w:rsidRDefault="00D34282" w:rsidP="009C3523">
      <w:pPr>
        <w:rPr>
          <w:rFonts w:ascii="Trebuchet MS" w:hAnsi="Trebuchet MS"/>
          <w:sz w:val="22"/>
          <w:szCs w:val="22"/>
        </w:rPr>
      </w:pPr>
    </w:p>
    <w:p w:rsidR="00D34282" w:rsidRDefault="00D34282" w:rsidP="009C3523">
      <w:pPr>
        <w:rPr>
          <w:rFonts w:ascii="Trebuchet MS" w:hAnsi="Trebuchet MS"/>
          <w:sz w:val="22"/>
          <w:szCs w:val="22"/>
        </w:rPr>
      </w:pPr>
    </w:p>
    <w:p w:rsidR="009C3523" w:rsidRDefault="00057C9E" w:rsidP="009C3523">
      <w:pPr>
        <w:rPr>
          <w:rFonts w:ascii="Trebuchet MS" w:hAnsi="Trebuchet MS"/>
          <w:sz w:val="22"/>
          <w:szCs w:val="22"/>
        </w:rPr>
      </w:pPr>
      <w:r w:rsidRPr="00057C9E">
        <w:rPr>
          <w:rFonts w:ascii="Trebuchet MS" w:hAnsi="Trebuchet MS"/>
          <w:sz w:val="22"/>
          <w:szCs w:val="22"/>
        </w:rPr>
        <w:t xml:space="preserve">Observaţii (Se vor menţiona de către expertul verificator toate informaţiile concludente pentru stabilirea rezultatului verificării </w:t>
      </w:r>
      <w:r w:rsidR="004E68CA">
        <w:rPr>
          <w:rFonts w:ascii="Trebuchet MS" w:hAnsi="Trebuchet MS"/>
          <w:sz w:val="22"/>
          <w:szCs w:val="22"/>
        </w:rPr>
        <w:t xml:space="preserve">eligibilitatii </w:t>
      </w:r>
      <w:r w:rsidRPr="00057C9E">
        <w:rPr>
          <w:rFonts w:ascii="Trebuchet MS" w:hAnsi="Trebuchet MS"/>
          <w:sz w:val="22"/>
          <w:szCs w:val="22"/>
        </w:rPr>
        <w:t xml:space="preserve">proiectului) ................................................................................................................... </w:t>
      </w: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78"/>
        <w:gridCol w:w="1710"/>
        <w:gridCol w:w="1710"/>
        <w:gridCol w:w="1440"/>
        <w:gridCol w:w="3438"/>
      </w:tblGrid>
      <w:tr w:rsidR="004937B9" w:rsidTr="006642B7">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w:t>
            </w:r>
            <w:r w:rsidR="00676672">
              <w:rPr>
                <w:rFonts w:ascii="Trebuchet MS" w:hAnsi="Trebuchet MS"/>
                <w:sz w:val="22"/>
                <w:szCs w:val="22"/>
              </w:rPr>
              <w:t xml:space="preserve">/ Responsabil </w:t>
            </w:r>
            <w:r>
              <w:rPr>
                <w:rFonts w:ascii="Trebuchet MS" w:hAnsi="Trebuchet MS"/>
                <w:sz w:val="22"/>
                <w:szCs w:val="22"/>
              </w:rPr>
              <w:t xml:space="preserve">GALMMV </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3438"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r w:rsidR="004937B9" w:rsidTr="0044356C">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440" w:type="dxa"/>
          </w:tcPr>
          <w:p w:rsidR="004937B9" w:rsidRDefault="004937B9">
            <w:pPr>
              <w:rPr>
                <w:rFonts w:ascii="Trebuchet MS" w:hAnsi="Trebuchet MS"/>
                <w:sz w:val="22"/>
                <w:szCs w:val="22"/>
              </w:rPr>
            </w:pPr>
          </w:p>
        </w:tc>
        <w:tc>
          <w:tcPr>
            <w:tcW w:w="3438"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FE" w:rsidRDefault="00FE49FE" w:rsidP="0071451C">
      <w:r>
        <w:separator/>
      </w:r>
    </w:p>
  </w:endnote>
  <w:endnote w:type="continuationSeparator" w:id="0">
    <w:p w:rsidR="00FE49FE" w:rsidRDefault="00FE49FE"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03251"/>
      <w:docPartObj>
        <w:docPartGallery w:val="Page Numbers (Bottom of Page)"/>
        <w:docPartUnique/>
      </w:docPartObj>
    </w:sdtPr>
    <w:sdtEndPr/>
    <w:sdtContent>
      <w:sdt>
        <w:sdtPr>
          <w:id w:val="544328958"/>
          <w:docPartObj>
            <w:docPartGallery w:val="Page Numbers (Top of Page)"/>
            <w:docPartUnique/>
          </w:docPartObj>
        </w:sdtPr>
        <w:sdtEndPr/>
        <w:sdtContent>
          <w:p w:rsidR="00DE130F" w:rsidRDefault="00DE130F">
            <w:pPr>
              <w:pStyle w:val="Footer"/>
              <w:jc w:val="right"/>
            </w:pPr>
            <w:r>
              <w:t>GALMMV Fisa Evaluare</w:t>
            </w:r>
            <w:del w:id="7" w:author="RePack by Diakov" w:date="2017-10-05T13:37:00Z">
              <w:r w:rsidDel="0007715C">
                <w:delText xml:space="preserve"> </w:delText>
              </w:r>
            </w:del>
            <w:r>
              <w:t xml:space="preserve"> Eligibilitate  GHID M7/6A Infra Mici; </w:t>
            </w:r>
            <w:ins w:id="8" w:author="RePack by Diakov" w:date="2017-10-05T13:37:00Z">
              <w:r w:rsidR="0007715C">
                <w:t xml:space="preserve">      </w:t>
              </w:r>
            </w:ins>
            <w:r>
              <w:t xml:space="preserve">Page </w:t>
            </w:r>
            <w:r>
              <w:rPr>
                <w:b/>
                <w:bCs/>
                <w:sz w:val="24"/>
                <w:szCs w:val="24"/>
              </w:rPr>
              <w:fldChar w:fldCharType="begin"/>
            </w:r>
            <w:r>
              <w:rPr>
                <w:b/>
                <w:bCs/>
              </w:rPr>
              <w:instrText xml:space="preserve"> PAGE </w:instrText>
            </w:r>
            <w:r>
              <w:rPr>
                <w:b/>
                <w:bCs/>
                <w:sz w:val="24"/>
                <w:szCs w:val="24"/>
              </w:rPr>
              <w:fldChar w:fldCharType="separate"/>
            </w:r>
            <w:r w:rsidR="000771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15C">
              <w:rPr>
                <w:b/>
                <w:bCs/>
                <w:noProof/>
              </w:rPr>
              <w:t>9</w:t>
            </w:r>
            <w:r>
              <w:rPr>
                <w:b/>
                <w:bCs/>
                <w:sz w:val="24"/>
                <w:szCs w:val="24"/>
              </w:rPr>
              <w:fldChar w:fldCharType="end"/>
            </w:r>
          </w:p>
        </w:sdtContent>
      </w:sdt>
    </w:sdtContent>
  </w:sdt>
  <w:p w:rsidR="00DE130F" w:rsidRDefault="00DE1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FE" w:rsidRDefault="00FE49FE" w:rsidP="0071451C">
      <w:r>
        <w:separator/>
      </w:r>
    </w:p>
  </w:footnote>
  <w:footnote w:type="continuationSeparator" w:id="0">
    <w:p w:rsidR="00FE49FE" w:rsidRDefault="00FE49FE" w:rsidP="0071451C">
      <w:r>
        <w:continuationSeparator/>
      </w:r>
    </w:p>
  </w:footnote>
  <w:footnote w:id="1">
    <w:p w:rsidR="00DE130F" w:rsidRPr="004B6FC6" w:rsidRDefault="00DE130F" w:rsidP="004B6FC6">
      <w:pPr>
        <w:keepNext/>
        <w:keepLines/>
        <w:spacing w:before="120" w:after="120"/>
        <w:outlineLvl w:val="0"/>
        <w:rPr>
          <w:rFonts w:ascii="Trebuchet MS" w:eastAsia="Calibri" w:hAnsi="Trebuchet MS"/>
          <w:b/>
          <w:sz w:val="16"/>
          <w:szCs w:val="16"/>
          <w:lang w:val="ro-RO"/>
        </w:rPr>
      </w:pPr>
      <w:r>
        <w:rPr>
          <w:rStyle w:val="FootnoteReference"/>
        </w:rPr>
        <w:footnoteRef/>
      </w:r>
      <w:r>
        <w:t xml:space="preserve"> </w:t>
      </w:r>
      <w:r w:rsidRPr="004B6FC6">
        <w:rPr>
          <w:rFonts w:ascii="Trebuchet MS" w:hAnsi="Trebuchet MS"/>
          <w:sz w:val="16"/>
          <w:szCs w:val="16"/>
        </w:rPr>
        <w:t>Manual Procedura sM19.2</w:t>
      </w:r>
      <w:del w:id="1" w:author="RePack by Diakov" w:date="2017-10-05T13:37:00Z">
        <w:r w:rsidRPr="004B6FC6" w:rsidDel="0007715C">
          <w:rPr>
            <w:rFonts w:ascii="Trebuchet MS" w:hAnsi="Trebuchet MS"/>
            <w:sz w:val="16"/>
            <w:szCs w:val="16"/>
          </w:rPr>
          <w:delText xml:space="preserve"> </w:delText>
        </w:r>
      </w:del>
      <w:r w:rsidRPr="004B6FC6">
        <w:rPr>
          <w:rFonts w:ascii="Trebuchet MS" w:hAnsi="Trebuchet MS"/>
          <w:sz w:val="16"/>
          <w:szCs w:val="16"/>
        </w:rPr>
        <w:t>, vesr. Aug2017</w:t>
      </w:r>
      <w:del w:id="2" w:author="RePack by Diakov" w:date="2017-10-05T13:37:00Z">
        <w:r w:rsidRPr="004B6FC6" w:rsidDel="0007715C">
          <w:rPr>
            <w:rFonts w:ascii="Trebuchet MS" w:hAnsi="Trebuchet MS"/>
            <w:sz w:val="16"/>
            <w:szCs w:val="16"/>
          </w:rPr>
          <w:delText xml:space="preserve"> </w:delText>
        </w:r>
      </w:del>
      <w:r w:rsidRPr="004B6FC6">
        <w:rPr>
          <w:rFonts w:ascii="Trebuchet MS" w:hAnsi="Trebuchet MS"/>
          <w:sz w:val="16"/>
          <w:szCs w:val="16"/>
        </w:rPr>
        <w:t>, cap.</w:t>
      </w:r>
      <w:bookmarkStart w:id="3" w:name="_Toc487029112"/>
      <w:bookmarkStart w:id="4" w:name="_Toc488619418"/>
      <w:bookmarkStart w:id="5" w:name="_Toc489639603"/>
      <w:r w:rsidRPr="004B6FC6">
        <w:rPr>
          <w:rFonts w:ascii="Trebuchet MS" w:eastAsia="Calibri" w:hAnsi="Trebuchet MS"/>
          <w:b/>
          <w:sz w:val="16"/>
          <w:szCs w:val="16"/>
          <w:lang w:val="ro-RO"/>
        </w:rPr>
        <w:t xml:space="preserve"> 7.3 Verificarea eligibilității</w:t>
      </w:r>
      <w:bookmarkEnd w:id="3"/>
      <w:bookmarkEnd w:id="4"/>
      <w:bookmarkEnd w:id="5"/>
      <w:del w:id="6" w:author="RePack by Diakov" w:date="2017-10-05T13:37:00Z">
        <w:r w:rsidRPr="004B6FC6" w:rsidDel="0007715C">
          <w:rPr>
            <w:rFonts w:ascii="Trebuchet MS" w:eastAsia="Calibri" w:hAnsi="Trebuchet MS"/>
            <w:b/>
            <w:sz w:val="16"/>
            <w:szCs w:val="16"/>
            <w:lang w:val="ro-RO"/>
          </w:rPr>
          <w:delText xml:space="preserve"> </w:delText>
        </w:r>
      </w:del>
      <w:r w:rsidRPr="004B6FC6">
        <w:rPr>
          <w:rFonts w:ascii="Trebuchet MS" w:eastAsia="Calibri" w:hAnsi="Trebuchet MS"/>
          <w:b/>
          <w:sz w:val="16"/>
          <w:szCs w:val="16"/>
          <w:lang w:val="ro-RO"/>
        </w:rPr>
        <w:t>, pag.23</w:t>
      </w:r>
    </w:p>
    <w:p w:rsidR="00DE130F" w:rsidRDefault="00DE130F">
      <w:pPr>
        <w:pStyle w:val="FootnoteText"/>
      </w:pPr>
    </w:p>
  </w:footnote>
  <w:footnote w:id="2">
    <w:p w:rsidR="00DE130F" w:rsidRDefault="00DE130F">
      <w:pPr>
        <w:pStyle w:val="FootnoteText"/>
      </w:pPr>
      <w:r>
        <w:rPr>
          <w:rStyle w:val="FootnoteReference"/>
        </w:rPr>
        <w:footnoteRef/>
      </w:r>
      <w:r>
        <w:t xml:space="preserve"> CF=Cerere Finantare</w:t>
      </w:r>
    </w:p>
  </w:footnote>
  <w:footnote w:id="3">
    <w:p w:rsidR="00DE130F" w:rsidRDefault="00DE130F">
      <w:pPr>
        <w:pStyle w:val="FootnoteText"/>
      </w:pPr>
      <w:r>
        <w:rPr>
          <w:rStyle w:val="FootnoteReference"/>
        </w:rPr>
        <w:footnoteRef/>
      </w:r>
      <w:r>
        <w:t xml:space="preserve"> GS=Ghid Solicitant</w:t>
      </w:r>
    </w:p>
  </w:footnote>
  <w:footnote w:id="4">
    <w:p w:rsidR="00DE130F" w:rsidRPr="004B6FC6" w:rsidRDefault="00DE130F" w:rsidP="00312278">
      <w:pPr>
        <w:keepNext/>
        <w:keepLines/>
        <w:spacing w:before="120" w:after="120"/>
        <w:outlineLvl w:val="0"/>
        <w:rPr>
          <w:rFonts w:ascii="Trebuchet MS" w:eastAsia="Calibri" w:hAnsi="Trebuchet MS"/>
          <w:b/>
          <w:sz w:val="16"/>
          <w:szCs w:val="16"/>
          <w:lang w:val="ro-RO"/>
        </w:rPr>
      </w:pPr>
      <w:r>
        <w:rPr>
          <w:rStyle w:val="FootnoteReference"/>
        </w:rPr>
        <w:footnoteRef/>
      </w:r>
      <w:r>
        <w:t xml:space="preserve"> </w:t>
      </w:r>
      <w:r w:rsidRPr="004B6FC6">
        <w:rPr>
          <w:rFonts w:ascii="Trebuchet MS" w:hAnsi="Trebuchet MS"/>
          <w:sz w:val="16"/>
          <w:szCs w:val="16"/>
        </w:rPr>
        <w:t>Manual Procedura sM19.2 , ve</w:t>
      </w:r>
      <w:r>
        <w:rPr>
          <w:rFonts w:ascii="Trebuchet MS" w:hAnsi="Trebuchet MS"/>
          <w:sz w:val="16"/>
          <w:szCs w:val="16"/>
        </w:rPr>
        <w:t>rs</w:t>
      </w:r>
      <w:r w:rsidRPr="004B6FC6">
        <w:rPr>
          <w:rFonts w:ascii="Trebuchet MS" w:hAnsi="Trebuchet MS"/>
          <w:sz w:val="16"/>
          <w:szCs w:val="16"/>
        </w:rPr>
        <w:t>. Aug2017 , cap.</w:t>
      </w:r>
      <w:r w:rsidRPr="004B6FC6">
        <w:rPr>
          <w:rFonts w:ascii="Trebuchet MS" w:eastAsia="Calibri" w:hAnsi="Trebuchet MS"/>
          <w:b/>
          <w:sz w:val="16"/>
          <w:szCs w:val="16"/>
          <w:lang w:val="ro-RO"/>
        </w:rPr>
        <w:t xml:space="preserve"> 7.3 Verificarea eligibilității , pag.23</w:t>
      </w:r>
    </w:p>
    <w:p w:rsidR="00DE130F" w:rsidRDefault="00DE130F">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14710"/>
      <w:docPartObj>
        <w:docPartGallery w:val="Watermarks"/>
        <w:docPartUnique/>
      </w:docPartObj>
    </w:sdtPr>
    <w:sdtEndPr/>
    <w:sdtContent>
      <w:p w:rsidR="00DE130F" w:rsidRDefault="00FE49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8485" o:spid="_x0000_s2050"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E1E"/>
    <w:multiLevelType w:val="multilevel"/>
    <w:tmpl w:val="3858F5CA"/>
    <w:lvl w:ilvl="0">
      <w:start w:val="1"/>
      <w:numFmt w:val="upperRoman"/>
      <w:lvlText w:val="%1."/>
      <w:lvlJc w:val="left"/>
      <w:pPr>
        <w:ind w:left="1080" w:hanging="720"/>
      </w:pPr>
      <w:rPr>
        <w:rFonts w:ascii="Trebuchet MS" w:hAnsi="Trebuchet MS" w:cs="Times New Roman"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838F2"/>
    <w:multiLevelType w:val="hybridMultilevel"/>
    <w:tmpl w:val="8A848BF4"/>
    <w:lvl w:ilvl="0" w:tplc="9662C3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66D"/>
    <w:multiLevelType w:val="hybridMultilevel"/>
    <w:tmpl w:val="E92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46929"/>
    <w:multiLevelType w:val="hybridMultilevel"/>
    <w:tmpl w:val="9A8E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09B"/>
    <w:multiLevelType w:val="hybridMultilevel"/>
    <w:tmpl w:val="E4B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94F2B"/>
    <w:multiLevelType w:val="hybridMultilevel"/>
    <w:tmpl w:val="1EEEF91E"/>
    <w:lvl w:ilvl="0" w:tplc="7F685C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A7A73F3"/>
    <w:multiLevelType w:val="hybridMultilevel"/>
    <w:tmpl w:val="A102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D3A67A4"/>
    <w:multiLevelType w:val="hybridMultilevel"/>
    <w:tmpl w:val="EABE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F5CC1"/>
    <w:multiLevelType w:val="hybridMultilevel"/>
    <w:tmpl w:val="0F1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F083A"/>
    <w:multiLevelType w:val="hybridMultilevel"/>
    <w:tmpl w:val="B79460A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DF501F9"/>
    <w:multiLevelType w:val="hybridMultilevel"/>
    <w:tmpl w:val="45680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1"/>
  </w:num>
  <w:num w:numId="6">
    <w:abstractNumId w:val="12"/>
  </w:num>
  <w:num w:numId="7">
    <w:abstractNumId w:val="8"/>
  </w:num>
  <w:num w:numId="8">
    <w:abstractNumId w:val="3"/>
  </w:num>
  <w:num w:numId="9">
    <w:abstractNumId w:val="2"/>
  </w:num>
  <w:num w:numId="10">
    <w:abstractNumId w:val="7"/>
  </w:num>
  <w:num w:numId="11">
    <w:abstractNumId w:val="9"/>
  </w:num>
  <w:num w:numId="12">
    <w:abstractNumId w:val="4"/>
  </w:num>
  <w:num w:numId="1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4C8A"/>
    <w:rsid w:val="00057C9E"/>
    <w:rsid w:val="0007715C"/>
    <w:rsid w:val="00092D4E"/>
    <w:rsid w:val="000D0940"/>
    <w:rsid w:val="00103B33"/>
    <w:rsid w:val="001D2020"/>
    <w:rsid w:val="001F5454"/>
    <w:rsid w:val="002035C0"/>
    <w:rsid w:val="0023003B"/>
    <w:rsid w:val="00242F80"/>
    <w:rsid w:val="00260622"/>
    <w:rsid w:val="0027739B"/>
    <w:rsid w:val="00287C2E"/>
    <w:rsid w:val="002C0842"/>
    <w:rsid w:val="002E3FD9"/>
    <w:rsid w:val="00312278"/>
    <w:rsid w:val="00352741"/>
    <w:rsid w:val="00365AED"/>
    <w:rsid w:val="00373AB3"/>
    <w:rsid w:val="00391E49"/>
    <w:rsid w:val="003A3446"/>
    <w:rsid w:val="003D6361"/>
    <w:rsid w:val="003F35BA"/>
    <w:rsid w:val="00424B40"/>
    <w:rsid w:val="0044356C"/>
    <w:rsid w:val="004937B9"/>
    <w:rsid w:val="004B6FC6"/>
    <w:rsid w:val="004D48FD"/>
    <w:rsid w:val="004E68CA"/>
    <w:rsid w:val="004F6839"/>
    <w:rsid w:val="00535A21"/>
    <w:rsid w:val="0057293B"/>
    <w:rsid w:val="005E1379"/>
    <w:rsid w:val="005E3E87"/>
    <w:rsid w:val="00611D3B"/>
    <w:rsid w:val="006634D0"/>
    <w:rsid w:val="006642B7"/>
    <w:rsid w:val="00676672"/>
    <w:rsid w:val="00687337"/>
    <w:rsid w:val="006C062E"/>
    <w:rsid w:val="006D79D0"/>
    <w:rsid w:val="006E37F0"/>
    <w:rsid w:val="006E7CCB"/>
    <w:rsid w:val="0071451C"/>
    <w:rsid w:val="00717E88"/>
    <w:rsid w:val="007211ED"/>
    <w:rsid w:val="00791639"/>
    <w:rsid w:val="007E3554"/>
    <w:rsid w:val="0088023F"/>
    <w:rsid w:val="00902E73"/>
    <w:rsid w:val="00904DCD"/>
    <w:rsid w:val="00921953"/>
    <w:rsid w:val="00950F19"/>
    <w:rsid w:val="0098085C"/>
    <w:rsid w:val="009C3523"/>
    <w:rsid w:val="009D6D98"/>
    <w:rsid w:val="00A538C4"/>
    <w:rsid w:val="00A876E7"/>
    <w:rsid w:val="00AF5C84"/>
    <w:rsid w:val="00B06151"/>
    <w:rsid w:val="00B253C3"/>
    <w:rsid w:val="00B3670E"/>
    <w:rsid w:val="00B514A3"/>
    <w:rsid w:val="00B567B9"/>
    <w:rsid w:val="00B97544"/>
    <w:rsid w:val="00BB38A2"/>
    <w:rsid w:val="00BB7C03"/>
    <w:rsid w:val="00D001B2"/>
    <w:rsid w:val="00D31C11"/>
    <w:rsid w:val="00D34282"/>
    <w:rsid w:val="00D608AD"/>
    <w:rsid w:val="00DE130F"/>
    <w:rsid w:val="00E3334F"/>
    <w:rsid w:val="00E94E40"/>
    <w:rsid w:val="00E97955"/>
    <w:rsid w:val="00EA4299"/>
    <w:rsid w:val="00F21987"/>
    <w:rsid w:val="00FB7B4A"/>
    <w:rsid w:val="00FE49FE"/>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49BFF1"/>
  <w15:docId w15:val="{1840EF3D-E22D-43D3-80A6-9771239B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 w:type="paragraph" w:styleId="FootnoteText">
    <w:name w:val="footnote text"/>
    <w:basedOn w:val="Normal"/>
    <w:link w:val="FootnoteTextChar"/>
    <w:uiPriority w:val="99"/>
    <w:semiHidden/>
    <w:unhideWhenUsed/>
    <w:rsid w:val="00FF7403"/>
  </w:style>
  <w:style w:type="character" w:customStyle="1" w:styleId="FootnoteTextChar">
    <w:name w:val="Footnote Text Char"/>
    <w:basedOn w:val="DefaultParagraphFont"/>
    <w:link w:val="FootnoteText"/>
    <w:uiPriority w:val="99"/>
    <w:semiHidden/>
    <w:rsid w:val="00FF7403"/>
  </w:style>
  <w:style w:type="character" w:styleId="FootnoteReference">
    <w:name w:val="footnote reference"/>
    <w:basedOn w:val="DefaultParagraphFont"/>
    <w:uiPriority w:val="99"/>
    <w:semiHidden/>
    <w:unhideWhenUsed/>
    <w:rsid w:val="00FF7403"/>
    <w:rPr>
      <w:vertAlign w:val="superscript"/>
    </w:rPr>
  </w:style>
  <w:style w:type="paragraph" w:customStyle="1" w:styleId="footnotedescription">
    <w:name w:val="footnote description"/>
    <w:next w:val="Normal"/>
    <w:link w:val="footnotedescriptionChar"/>
    <w:hidden/>
    <w:rsid w:val="00260622"/>
    <w:pPr>
      <w:spacing w:line="259" w:lineRule="auto"/>
      <w:ind w:left="5" w:right="100"/>
      <w:jc w:val="both"/>
    </w:pPr>
    <w:rPr>
      <w:rFonts w:ascii="Arial" w:eastAsia="Arial" w:hAnsi="Arial"/>
      <w:i/>
      <w:color w:val="000000"/>
      <w:sz w:val="19"/>
      <w:szCs w:val="22"/>
      <w:lang w:val="ro-RO" w:eastAsia="ro-RO"/>
    </w:rPr>
  </w:style>
  <w:style w:type="character" w:customStyle="1" w:styleId="footnotedescriptionChar">
    <w:name w:val="footnote description Char"/>
    <w:link w:val="footnotedescription"/>
    <w:rsid w:val="00260622"/>
    <w:rPr>
      <w:rFonts w:ascii="Arial" w:eastAsia="Arial" w:hAnsi="Arial"/>
      <w:i/>
      <w:color w:val="000000"/>
      <w:sz w:val="19"/>
      <w:szCs w:val="22"/>
      <w:lang w:val="ro-RO" w:eastAsia="ro-RO"/>
    </w:rPr>
  </w:style>
  <w:style w:type="paragraph" w:customStyle="1" w:styleId="N-Bullet1">
    <w:name w:val="N-Bullet 1"/>
    <w:basedOn w:val="Normal"/>
    <w:qFormat/>
    <w:rsid w:val="00FB7B4A"/>
    <w:pPr>
      <w:numPr>
        <w:numId w:val="7"/>
      </w:numPr>
      <w:spacing w:line="276" w:lineRule="auto"/>
    </w:pPr>
    <w:rPr>
      <w:rFonts w:ascii="Trebuchet MS" w:eastAsiaTheme="minorHAnsi" w:hAnsi="Trebuchet MS" w:cstheme="minorBidi"/>
      <w:sz w:val="22"/>
      <w:szCs w:val="22"/>
      <w:lang w:val="ro-RO"/>
    </w:rPr>
  </w:style>
  <w:style w:type="paragraph" w:customStyle="1" w:styleId="N-Numb1">
    <w:name w:val="N-Numb 1"/>
    <w:basedOn w:val="Normal"/>
    <w:qFormat/>
    <w:rsid w:val="007E3554"/>
    <w:pPr>
      <w:spacing w:line="276" w:lineRule="auto"/>
      <w:ind w:left="360"/>
    </w:pPr>
    <w:rPr>
      <w:rFonts w:ascii="Trebuchet MS" w:eastAsiaTheme="minorHAnsi" w:hAnsi="Trebuchet MS"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45934971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2BD00F-3EBF-4693-96FB-05673018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RePack by Diakov</cp:lastModifiedBy>
  <cp:revision>4</cp:revision>
  <dcterms:created xsi:type="dcterms:W3CDTF">2017-10-03T13:29:00Z</dcterms:created>
  <dcterms:modified xsi:type="dcterms:W3CDTF">2017-10-05T10:38:00Z</dcterms:modified>
</cp:coreProperties>
</file>