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5"/>
        <w:gridCol w:w="1011"/>
      </w:tblGrid>
      <w:tr w:rsidR="007C148D" w:rsidRPr="00D633AB" w:rsidTr="00014732">
        <w:tc>
          <w:tcPr>
            <w:tcW w:w="8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148D" w:rsidRPr="00D633AB" w:rsidRDefault="007C148D" w:rsidP="0001473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6"/>
                <w:szCs w:val="26"/>
              </w:rPr>
            </w:pPr>
            <w:r w:rsidRPr="00D633AB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Asociaţia “Grupul de Acţiune Locală Maramureş Vest “ –</w:t>
            </w:r>
            <w:r w:rsidR="00297BEC">
              <w:rPr>
                <w:rFonts w:ascii="Trebuchet MS" w:hAnsi="Trebuchet MS" w:cs="Trebuchet MS"/>
                <w:b/>
                <w:bCs/>
                <w:sz w:val="26"/>
                <w:szCs w:val="26"/>
                <w:lang w:val="ro-RO"/>
              </w:rPr>
              <w:t xml:space="preserve"> </w:t>
            </w:r>
            <w:r w:rsidRPr="00D633AB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GALMMV</w:t>
            </w:r>
          </w:p>
          <w:p w:rsidR="007C148D" w:rsidRPr="00D633AB" w:rsidRDefault="007C148D" w:rsidP="0001473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  <w:sz w:val="22"/>
                <w:szCs w:val="22"/>
              </w:rPr>
            </w:pPr>
            <w:r w:rsidRPr="00D633AB">
              <w:rPr>
                <w:rFonts w:ascii="Trebuchet MS" w:hAnsi="Trebuchet MS" w:cs="Arial"/>
                <w:b/>
                <w:bCs/>
                <w:sz w:val="22"/>
                <w:szCs w:val="22"/>
              </w:rPr>
              <w:t>PNDR Sub-</w:t>
            </w:r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 xml:space="preserve">măsura 19.2 </w:t>
            </w:r>
            <w:r w:rsidRPr="00D633AB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- </w:t>
            </w:r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”Sprijin pentru implementarea acțiunilor în cadrul strategiei de</w:t>
            </w:r>
            <w:r>
              <w:rPr>
                <w:rFonts w:ascii="Trebuchet MS" w:hAnsi="Trebuchet MS" w:cs="Arial-BoldMT"/>
                <w:b/>
                <w:bCs/>
                <w:sz w:val="22"/>
                <w:szCs w:val="22"/>
              </w:rPr>
              <w:t xml:space="preserve"> </w:t>
            </w:r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dezvoltare locală!”</w:t>
            </w:r>
          </w:p>
          <w:p w:rsidR="007C148D" w:rsidRPr="00D633AB" w:rsidRDefault="007C148D" w:rsidP="00255E5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 w:rsidRPr="00D633AB">
              <w:rPr>
                <w:rFonts w:ascii="Trebuchet MS" w:hAnsi="Trebuchet MS" w:cs="Arial-BoldMT"/>
                <w:b/>
                <w:bCs/>
                <w:color w:val="FF0000"/>
                <w:sz w:val="22"/>
                <w:szCs w:val="22"/>
              </w:rPr>
              <w:t>GALMMV  M</w:t>
            </w:r>
            <w:r w:rsidR="00C32B99">
              <w:rPr>
                <w:rFonts w:ascii="Trebuchet MS" w:hAnsi="Trebuchet MS" w:cs="Arial-BoldMT"/>
                <w:b/>
                <w:bCs/>
                <w:color w:val="FF0000"/>
                <w:sz w:val="22"/>
                <w:szCs w:val="22"/>
              </w:rPr>
              <w:t>ă</w:t>
            </w:r>
            <w:r w:rsidRPr="00D633AB">
              <w:rPr>
                <w:rFonts w:ascii="Trebuchet MS" w:hAnsi="Trebuchet MS" w:cs="Arial-BoldMT"/>
                <w:b/>
                <w:bCs/>
                <w:color w:val="FF0000"/>
                <w:sz w:val="22"/>
                <w:szCs w:val="22"/>
              </w:rPr>
              <w:t xml:space="preserve">sura </w:t>
            </w:r>
            <w:r w:rsidR="00255E59">
              <w:rPr>
                <w:rFonts w:ascii="Trebuchet MS" w:hAnsi="Trebuchet MS" w:cs="Arial-BoldMT"/>
                <w:b/>
                <w:bCs/>
                <w:color w:val="FF0000"/>
                <w:sz w:val="22"/>
                <w:szCs w:val="22"/>
              </w:rPr>
              <w:t>M1/1A, A</w:t>
            </w:r>
            <w:r w:rsidRPr="00D633AB">
              <w:rPr>
                <w:rFonts w:ascii="Trebuchet MS" w:hAnsi="Trebuchet MS" w:cs="Arial-BoldMT"/>
                <w:b/>
                <w:bCs/>
                <w:color w:val="FF0000"/>
                <w:sz w:val="22"/>
                <w:szCs w:val="22"/>
              </w:rPr>
              <w:t xml:space="preserve">nexa nr. </w:t>
            </w:r>
            <w:r>
              <w:rPr>
                <w:rFonts w:ascii="Trebuchet MS" w:hAnsi="Trebuchet MS" w:cs="Arial-BoldMT"/>
                <w:b/>
                <w:bCs/>
                <w:color w:val="FF0000"/>
                <w:sz w:val="22"/>
                <w:szCs w:val="22"/>
              </w:rPr>
              <w:t>11</w:t>
            </w:r>
          </w:p>
        </w:tc>
        <w:tc>
          <w:tcPr>
            <w:tcW w:w="1011" w:type="dxa"/>
            <w:tcBorders>
              <w:left w:val="single" w:sz="12" w:space="0" w:color="auto"/>
            </w:tcBorders>
            <w:shd w:val="clear" w:color="auto" w:fill="auto"/>
          </w:tcPr>
          <w:p w:rsidR="007C148D" w:rsidRPr="00D633AB" w:rsidRDefault="007C148D" w:rsidP="0001473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D484E36" wp14:editId="39ED5ED6">
                  <wp:extent cx="499745" cy="46799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48D" w:rsidRPr="00D633AB" w:rsidRDefault="007C148D" w:rsidP="0001473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</w:p>
        </w:tc>
      </w:tr>
    </w:tbl>
    <w:p w:rsidR="002E3FD9" w:rsidRDefault="002E3FD9" w:rsidP="0071451C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8"/>
          <w:szCs w:val="28"/>
        </w:rPr>
      </w:pPr>
    </w:p>
    <w:p w:rsidR="00057C9E" w:rsidRPr="002E3FD9" w:rsidRDefault="00057C9E">
      <w:pPr>
        <w:rPr>
          <w:rFonts w:ascii="Trebuchet MS" w:hAnsi="Trebuchet MS"/>
          <w:b/>
          <w:color w:val="0070C0"/>
          <w:sz w:val="24"/>
          <w:szCs w:val="24"/>
        </w:rPr>
      </w:pPr>
      <w:r w:rsidRPr="009C3523">
        <w:rPr>
          <w:rFonts w:ascii="Trebuchet MS" w:hAnsi="Trebuchet MS"/>
          <w:b/>
          <w:sz w:val="24"/>
          <w:szCs w:val="24"/>
        </w:rPr>
        <w:t>Anexa  Nr</w:t>
      </w:r>
      <w:r w:rsidR="0071451C" w:rsidRPr="009C3523">
        <w:rPr>
          <w:rFonts w:ascii="Trebuchet MS" w:hAnsi="Trebuchet MS"/>
          <w:b/>
          <w:sz w:val="24"/>
          <w:szCs w:val="24"/>
        </w:rPr>
        <w:t>.</w:t>
      </w:r>
      <w:r w:rsidR="00687337">
        <w:rPr>
          <w:rFonts w:ascii="Trebuchet MS" w:hAnsi="Trebuchet MS"/>
          <w:b/>
          <w:sz w:val="24"/>
          <w:szCs w:val="24"/>
        </w:rPr>
        <w:t>1</w:t>
      </w:r>
      <w:r w:rsidR="00B50A66">
        <w:rPr>
          <w:rFonts w:ascii="Trebuchet MS" w:hAnsi="Trebuchet MS"/>
          <w:b/>
          <w:sz w:val="24"/>
          <w:szCs w:val="24"/>
        </w:rPr>
        <w:t>1</w:t>
      </w:r>
      <w:r w:rsidR="0071451C" w:rsidRPr="009C3523">
        <w:rPr>
          <w:rFonts w:ascii="Trebuchet MS" w:hAnsi="Trebuchet MS"/>
          <w:b/>
          <w:sz w:val="24"/>
          <w:szCs w:val="24"/>
        </w:rPr>
        <w:t xml:space="preserve"> </w:t>
      </w:r>
      <w:r w:rsidR="006642B7">
        <w:rPr>
          <w:rFonts w:ascii="Trebuchet MS" w:hAnsi="Trebuchet MS"/>
          <w:b/>
          <w:sz w:val="24"/>
          <w:szCs w:val="24"/>
        </w:rPr>
        <w:t xml:space="preserve">Fisa </w:t>
      </w:r>
      <w:r w:rsidR="00B50A66">
        <w:rPr>
          <w:rFonts w:ascii="Trebuchet MS" w:hAnsi="Trebuchet MS"/>
          <w:b/>
          <w:sz w:val="24"/>
          <w:szCs w:val="24"/>
        </w:rPr>
        <w:t>Selectie</w:t>
      </w:r>
      <w:r w:rsidR="006642B7">
        <w:rPr>
          <w:rFonts w:ascii="Trebuchet MS" w:hAnsi="Trebuchet MS"/>
          <w:b/>
          <w:sz w:val="24"/>
          <w:szCs w:val="24"/>
        </w:rPr>
        <w:t xml:space="preserve"> </w:t>
      </w:r>
      <w:r w:rsidR="0044356C">
        <w:rPr>
          <w:rFonts w:ascii="Trebuchet MS" w:hAnsi="Trebuchet MS"/>
          <w:b/>
          <w:sz w:val="24"/>
          <w:szCs w:val="24"/>
        </w:rPr>
        <w:t xml:space="preserve">la </w:t>
      </w:r>
      <w:r w:rsidR="0044356C" w:rsidRPr="002E3FD9">
        <w:rPr>
          <w:rFonts w:ascii="Trebuchet MS" w:hAnsi="Trebuchet MS"/>
          <w:b/>
          <w:color w:val="0070C0"/>
          <w:sz w:val="24"/>
          <w:szCs w:val="24"/>
        </w:rPr>
        <w:t xml:space="preserve">Ghid </w:t>
      </w:r>
      <w:r w:rsidR="002E3FD9" w:rsidRPr="002E3FD9">
        <w:rPr>
          <w:rFonts w:ascii="Trebuchet MS" w:hAnsi="Trebuchet MS"/>
          <w:b/>
          <w:color w:val="0070C0"/>
          <w:sz w:val="24"/>
          <w:szCs w:val="24"/>
        </w:rPr>
        <w:t xml:space="preserve">Masura </w:t>
      </w:r>
      <w:r w:rsidR="00BB6FCA">
        <w:rPr>
          <w:rFonts w:ascii="Trebuchet MS" w:hAnsi="Trebuchet MS"/>
          <w:b/>
          <w:color w:val="0070C0"/>
          <w:sz w:val="24"/>
          <w:szCs w:val="24"/>
        </w:rPr>
        <w:t>M7/6B Infra Mici</w:t>
      </w:r>
    </w:p>
    <w:p w:rsidR="002E3FD9" w:rsidRDefault="002E3FD9">
      <w:pPr>
        <w:rPr>
          <w:rFonts w:ascii="Trebuchet MS" w:hAnsi="Trebuchet MS"/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E3FD9" w:rsidTr="002E3FD9">
        <w:tc>
          <w:tcPr>
            <w:tcW w:w="9576" w:type="dxa"/>
          </w:tcPr>
          <w:p w:rsidR="002E3FD9" w:rsidRDefault="002E3FD9" w:rsidP="003B24F6">
            <w:pPr>
              <w:jc w:val="center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r w:rsidRPr="002E3FD9">
              <w:rPr>
                <w:rFonts w:ascii="Trebuchet MS" w:hAnsi="Trebuchet MS"/>
                <w:b/>
                <w:color w:val="FF0000"/>
                <w:sz w:val="28"/>
                <w:szCs w:val="28"/>
              </w:rPr>
              <w:t>G</w:t>
            </w:r>
            <w:r w:rsidR="00B50A66">
              <w:rPr>
                <w:rFonts w:ascii="Trebuchet MS" w:hAnsi="Trebuchet MS"/>
                <w:b/>
                <w:color w:val="FF0000"/>
                <w:sz w:val="28"/>
                <w:szCs w:val="28"/>
              </w:rPr>
              <w:t xml:space="preserve">ALMMV </w:t>
            </w:r>
            <w:r w:rsidRPr="002E3FD9">
              <w:rPr>
                <w:rFonts w:ascii="Trebuchet MS" w:hAnsi="Trebuchet MS"/>
                <w:b/>
                <w:color w:val="FF0000"/>
                <w:sz w:val="28"/>
                <w:szCs w:val="28"/>
              </w:rPr>
              <w:t>1.</w:t>
            </w:r>
            <w:r w:rsidR="00B50A66">
              <w:rPr>
                <w:rFonts w:ascii="Trebuchet MS" w:hAnsi="Trebuchet MS"/>
                <w:b/>
                <w:color w:val="FF0000"/>
                <w:sz w:val="28"/>
                <w:szCs w:val="28"/>
              </w:rPr>
              <w:t>3</w:t>
            </w:r>
            <w:r w:rsidR="004A1E02">
              <w:rPr>
                <w:rFonts w:ascii="Trebuchet MS" w:hAnsi="Trebuchet MS"/>
                <w:b/>
                <w:color w:val="FF0000"/>
                <w:sz w:val="28"/>
                <w:szCs w:val="28"/>
              </w:rPr>
              <w:t>.</w:t>
            </w:r>
            <w:r w:rsidRPr="002E3FD9">
              <w:rPr>
                <w:rFonts w:ascii="Trebuchet MS" w:hAnsi="Trebuchet MS"/>
                <w:b/>
                <w:color w:val="FF0000"/>
                <w:sz w:val="28"/>
                <w:szCs w:val="28"/>
              </w:rPr>
              <w:t xml:space="preserve">L .Fișa de verificare a </w:t>
            </w:r>
            <w:r w:rsidR="003B24F6">
              <w:rPr>
                <w:rFonts w:ascii="Trebuchet MS" w:hAnsi="Trebuchet MS"/>
                <w:b/>
                <w:color w:val="FF0000"/>
                <w:sz w:val="28"/>
                <w:szCs w:val="28"/>
              </w:rPr>
              <w:t>selec</w:t>
            </w:r>
            <w:r w:rsidR="00297BEC">
              <w:rPr>
                <w:rFonts w:ascii="Trebuchet MS" w:hAnsi="Trebuchet MS"/>
                <w:b/>
                <w:color w:val="FF0000"/>
                <w:sz w:val="28"/>
                <w:szCs w:val="28"/>
              </w:rPr>
              <w:t>ț</w:t>
            </w:r>
            <w:r w:rsidR="003B24F6">
              <w:rPr>
                <w:rFonts w:ascii="Trebuchet MS" w:hAnsi="Trebuchet MS"/>
                <w:b/>
                <w:color w:val="FF0000"/>
                <w:sz w:val="28"/>
                <w:szCs w:val="28"/>
              </w:rPr>
              <w:t xml:space="preserve">iei </w:t>
            </w:r>
          </w:p>
        </w:tc>
      </w:tr>
    </w:tbl>
    <w:p w:rsidR="00057C9E" w:rsidRPr="00057C9E" w:rsidRDefault="00057C9E">
      <w:pPr>
        <w:rPr>
          <w:rFonts w:ascii="Trebuchet MS" w:hAnsi="Trebuchet MS"/>
          <w:sz w:val="22"/>
          <w:szCs w:val="22"/>
        </w:rPr>
      </w:pPr>
    </w:p>
    <w:p w:rsidR="0071451C" w:rsidRPr="00255E59" w:rsidRDefault="009C3523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sM</w:t>
      </w:r>
      <w:r w:rsidR="00057C9E" w:rsidRPr="0071451C">
        <w:rPr>
          <w:rFonts w:ascii="Trebuchet MS" w:hAnsi="Trebuchet MS"/>
          <w:b/>
          <w:sz w:val="24"/>
          <w:szCs w:val="24"/>
        </w:rPr>
        <w:t>19.2</w:t>
      </w:r>
      <w:r>
        <w:rPr>
          <w:rFonts w:ascii="Trebuchet MS" w:hAnsi="Trebuchet MS"/>
          <w:b/>
          <w:sz w:val="24"/>
          <w:szCs w:val="24"/>
        </w:rPr>
        <w:t xml:space="preserve">, </w:t>
      </w:r>
      <w:r w:rsidR="00255E59">
        <w:rPr>
          <w:rFonts w:ascii="Trebuchet MS" w:hAnsi="Trebuchet MS" w:cs="Trebuchet MS"/>
          <w:b/>
          <w:color w:val="0070C0"/>
          <w:sz w:val="24"/>
          <w:szCs w:val="24"/>
        </w:rPr>
        <w:t xml:space="preserve">Masura </w:t>
      </w:r>
      <w:r w:rsidR="00BB6FCA">
        <w:rPr>
          <w:rFonts w:ascii="Trebuchet MS" w:hAnsi="Trebuchet MS" w:cs="Trebuchet MS"/>
          <w:b/>
          <w:color w:val="0070C0"/>
          <w:sz w:val="24"/>
          <w:szCs w:val="24"/>
        </w:rPr>
        <w:t>M7/6B</w:t>
      </w:r>
      <w:r w:rsidR="00255E59">
        <w:rPr>
          <w:rFonts w:ascii="Trebuchet MS" w:hAnsi="Trebuchet MS" w:cs="Trebuchet MS"/>
          <w:b/>
          <w:color w:val="0070C0"/>
          <w:sz w:val="24"/>
          <w:szCs w:val="24"/>
        </w:rPr>
        <w:t xml:space="preserve"> GALMMV</w:t>
      </w:r>
    </w:p>
    <w:p w:rsidR="00057C9E" w:rsidRDefault="00057C9E">
      <w:pPr>
        <w:rPr>
          <w:rFonts w:ascii="Trebuchet MS" w:hAnsi="Trebuchet MS"/>
          <w:sz w:val="22"/>
          <w:szCs w:val="22"/>
        </w:rPr>
      </w:pPr>
    </w:p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4900"/>
        <w:gridCol w:w="4835"/>
      </w:tblGrid>
      <w:tr w:rsidR="00BB38A2" w:rsidRPr="00BB38A2" w:rsidTr="009C3523">
        <w:trPr>
          <w:trHeight w:val="33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BB38A2" w:rsidRPr="00BB38A2" w:rsidRDefault="00BB38A2" w:rsidP="00BB38A2">
            <w:pP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BB38A2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Date solicitate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BB38A2" w:rsidRPr="00BB38A2" w:rsidRDefault="00BB38A2" w:rsidP="00BB38A2">
            <w:pP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BB38A2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Date de completat de catre GALMMV</w:t>
            </w:r>
          </w:p>
        </w:tc>
      </w:tr>
      <w:tr w:rsidR="00BB38A2" w:rsidRPr="00BB38A2" w:rsidTr="009C3523">
        <w:trPr>
          <w:trHeight w:val="5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A2" w:rsidRDefault="00BB38A2" w:rsidP="00BB38A2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BB38A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Denumire solicitant cf. Documente Infiintare/juridice:</w:t>
            </w:r>
          </w:p>
          <w:p w:rsidR="00BB6FCA" w:rsidRPr="00BB38A2" w:rsidRDefault="00BB6FCA" w:rsidP="00BB38A2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A2" w:rsidRPr="00BB38A2" w:rsidRDefault="00BB38A2" w:rsidP="00BB38A2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B38A2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BB38A2" w:rsidRPr="00BB38A2" w:rsidTr="005E1379">
        <w:trPr>
          <w:trHeight w:val="341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A2" w:rsidRDefault="00BB38A2" w:rsidP="00BB38A2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BB38A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Statutul juridic </w:t>
            </w:r>
            <w:r w:rsidR="00BB6FC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UAT,  ADI , ONG </w:t>
            </w:r>
            <w:r w:rsidRPr="00BB38A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)  </w:t>
            </w:r>
          </w:p>
          <w:p w:rsidR="00BB6FCA" w:rsidRPr="00BB38A2" w:rsidRDefault="00BB6FCA" w:rsidP="00BB38A2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A2" w:rsidRPr="00BB38A2" w:rsidRDefault="00BB38A2" w:rsidP="00BB38A2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B38A2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BB38A2" w:rsidRPr="00BB38A2" w:rsidTr="009C3523">
        <w:trPr>
          <w:trHeight w:val="476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A2" w:rsidRDefault="00BB38A2" w:rsidP="00BB38A2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BB38A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Date personale (reprezentant legal al solicitantului) </w:t>
            </w:r>
          </w:p>
          <w:p w:rsidR="00BB6FCA" w:rsidRPr="00BB38A2" w:rsidRDefault="00BB6FCA" w:rsidP="00BB38A2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A2" w:rsidRPr="00BB38A2" w:rsidRDefault="00BB38A2" w:rsidP="00BB38A2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B38A2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BB38A2" w:rsidRPr="00BB38A2" w:rsidTr="009C3523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A2" w:rsidRPr="00BB38A2" w:rsidRDefault="00BB38A2" w:rsidP="00BB38A2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B38A2">
              <w:rPr>
                <w:rFonts w:ascii="Trebuchet MS" w:hAnsi="Trebuchet MS"/>
                <w:color w:val="000000"/>
                <w:sz w:val="22"/>
                <w:szCs w:val="22"/>
              </w:rPr>
              <w:t>Nume: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A2" w:rsidRPr="00BB38A2" w:rsidRDefault="00BB38A2" w:rsidP="00BB38A2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B38A2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BB38A2" w:rsidRPr="00BB38A2" w:rsidTr="009C3523">
        <w:trPr>
          <w:trHeight w:val="37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A2" w:rsidRPr="00BB38A2" w:rsidRDefault="00BB38A2" w:rsidP="00BB38A2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B38A2">
              <w:rPr>
                <w:rFonts w:ascii="Trebuchet MS" w:hAnsi="Trebuchet MS"/>
                <w:color w:val="000000"/>
                <w:sz w:val="22"/>
                <w:szCs w:val="22"/>
              </w:rPr>
              <w:t>Prenume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A2" w:rsidRPr="00BB38A2" w:rsidRDefault="00BB38A2" w:rsidP="00BB38A2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B38A2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BB38A2" w:rsidRPr="00BB38A2" w:rsidTr="009C3523">
        <w:trPr>
          <w:trHeight w:val="3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A2" w:rsidRPr="00BB38A2" w:rsidRDefault="00BB38A2" w:rsidP="00BB38A2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B38A2">
              <w:rPr>
                <w:rFonts w:ascii="Trebuchet MS" w:hAnsi="Trebuchet MS"/>
                <w:color w:val="000000"/>
                <w:sz w:val="22"/>
                <w:szCs w:val="22"/>
              </w:rPr>
              <w:t>Funcţie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A2" w:rsidRPr="00BB38A2" w:rsidRDefault="00BB38A2" w:rsidP="00BB38A2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B38A2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BB38A2" w:rsidRPr="00BB38A2" w:rsidTr="009C3523">
        <w:trPr>
          <w:trHeight w:val="3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A2" w:rsidRPr="00BB38A2" w:rsidRDefault="00BB38A2" w:rsidP="00BB38A2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B38A2">
              <w:rPr>
                <w:rFonts w:ascii="Trebuchet MS" w:hAnsi="Trebuchet MS"/>
                <w:color w:val="000000"/>
                <w:sz w:val="22"/>
                <w:szCs w:val="22"/>
              </w:rPr>
              <w:t>Tel/email contact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A2" w:rsidRPr="00BB38A2" w:rsidRDefault="00BB38A2" w:rsidP="00BB38A2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B38A2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BB38A2" w:rsidRPr="00BB38A2" w:rsidTr="009C3523">
        <w:trPr>
          <w:trHeight w:val="40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A2" w:rsidRPr="00BB38A2" w:rsidRDefault="00BB38A2" w:rsidP="00BB38A2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BB38A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Titlul proiectului: 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A2" w:rsidRPr="00BB38A2" w:rsidRDefault="00BB38A2" w:rsidP="00BB38A2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B38A2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BB38A2" w:rsidRPr="00BB38A2" w:rsidTr="009C3523">
        <w:trPr>
          <w:trHeight w:val="4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A2" w:rsidRDefault="00BB38A2" w:rsidP="00BB38A2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BB38A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Data lansării apelului de selecție de către GAL</w:t>
            </w:r>
            <w:r w:rsidR="006642B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MMV</w:t>
            </w:r>
            <w:r w:rsidRPr="00BB38A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BB6FCA" w:rsidRPr="00BB38A2" w:rsidRDefault="00BB6FCA" w:rsidP="00BB38A2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A2" w:rsidRPr="00BB38A2" w:rsidRDefault="00BB38A2" w:rsidP="00BB38A2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B38A2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BB38A2" w:rsidRPr="00BB38A2" w:rsidTr="009C3523">
        <w:trPr>
          <w:trHeight w:val="179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A2" w:rsidRDefault="00BB38A2" w:rsidP="00BB38A2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BB38A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Data înregistrării proiectului la GAL: </w:t>
            </w:r>
          </w:p>
          <w:p w:rsidR="00BB6FCA" w:rsidRPr="00BB38A2" w:rsidRDefault="00BB6FCA" w:rsidP="00BB38A2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A2" w:rsidRPr="00BB38A2" w:rsidRDefault="00BB38A2" w:rsidP="00BB38A2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B38A2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BB38A2" w:rsidRPr="00BB38A2" w:rsidTr="009C3523">
        <w:trPr>
          <w:trHeight w:val="251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A2" w:rsidRDefault="00BB38A2" w:rsidP="00BB38A2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BB38A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Obiectivul </w:t>
            </w:r>
            <w:r w:rsidR="00297BE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ș</w:t>
            </w:r>
            <w:r w:rsidRPr="00BB38A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i tipul proiectului:</w:t>
            </w:r>
          </w:p>
          <w:p w:rsidR="00BB6FCA" w:rsidRPr="00BB38A2" w:rsidRDefault="00BB6FCA" w:rsidP="00BB38A2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A2" w:rsidRPr="00BB38A2" w:rsidRDefault="00BB38A2" w:rsidP="00BB38A2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B38A2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BB38A2" w:rsidRPr="00BB38A2" w:rsidTr="009C3523">
        <w:trPr>
          <w:trHeight w:val="359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A2" w:rsidRDefault="00BB38A2" w:rsidP="00BB38A2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BB38A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Amplasarea proiectului* (localitate/localități</w:t>
            </w:r>
            <w:r w:rsidR="00297BE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)</w:t>
            </w:r>
          </w:p>
          <w:p w:rsidR="00BB6FCA" w:rsidRPr="00BB38A2" w:rsidRDefault="00BB6FCA" w:rsidP="00BB38A2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A2" w:rsidRPr="00BB38A2" w:rsidRDefault="00BB38A2" w:rsidP="00BB38A2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B38A2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</w:tbl>
    <w:p w:rsidR="00BB38A2" w:rsidRDefault="00BB38A2">
      <w:pPr>
        <w:rPr>
          <w:rFonts w:ascii="Trebuchet MS" w:hAnsi="Trebuchet MS"/>
          <w:sz w:val="22"/>
          <w:szCs w:val="22"/>
        </w:rPr>
      </w:pPr>
    </w:p>
    <w:p w:rsidR="00A538C4" w:rsidRDefault="00A538C4">
      <w:pPr>
        <w:rPr>
          <w:rFonts w:ascii="Trebuchet MS" w:hAnsi="Trebuchet MS"/>
          <w:sz w:val="22"/>
          <w:szCs w:val="22"/>
        </w:rPr>
      </w:pPr>
    </w:p>
    <w:p w:rsidR="00A538C4" w:rsidRPr="00A538C4" w:rsidRDefault="00A538C4" w:rsidP="00A538C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A538C4">
        <w:rPr>
          <w:rFonts w:ascii="Arial" w:hAnsi="Arial" w:cs="Arial"/>
          <w:b/>
          <w:bCs/>
          <w:sz w:val="22"/>
          <w:szCs w:val="22"/>
        </w:rPr>
        <w:t xml:space="preserve">VERIFICAREA CRITERIILOR DE </w:t>
      </w:r>
      <w:r w:rsidR="00B50A66">
        <w:rPr>
          <w:rFonts w:ascii="Arial" w:hAnsi="Arial" w:cs="Arial"/>
          <w:b/>
          <w:bCs/>
          <w:sz w:val="22"/>
          <w:szCs w:val="22"/>
        </w:rPr>
        <w:t>SELECTIE</w:t>
      </w:r>
    </w:p>
    <w:p w:rsidR="00A538C4" w:rsidRDefault="00A538C4" w:rsidP="00A538C4">
      <w:pPr>
        <w:pStyle w:val="ListParagraph"/>
        <w:ind w:left="1080"/>
        <w:rPr>
          <w:rFonts w:ascii="Trebuchet MS" w:hAnsi="Trebuchet MS"/>
          <w:b/>
          <w:sz w:val="24"/>
          <w:szCs w:val="24"/>
        </w:rPr>
      </w:pPr>
    </w:p>
    <w:p w:rsidR="003B24F6" w:rsidRDefault="00A538C4" w:rsidP="008573BB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8573BB">
        <w:rPr>
          <w:rFonts w:ascii="Trebuchet MS" w:hAnsi="Trebuchet MS" w:cs="Arial"/>
          <w:sz w:val="22"/>
          <w:szCs w:val="22"/>
        </w:rPr>
        <w:t xml:space="preserve">Toate documentele vor fi </w:t>
      </w:r>
      <w:r w:rsidR="00297BEC">
        <w:rPr>
          <w:rFonts w:ascii="Trebuchet MS" w:hAnsi="Trebuchet MS" w:cs="Arial"/>
          <w:sz w:val="22"/>
          <w:szCs w:val="22"/>
        </w:rPr>
        <w:t>î</w:t>
      </w:r>
      <w:r w:rsidRPr="008573BB">
        <w:rPr>
          <w:rFonts w:ascii="Trebuchet MS" w:hAnsi="Trebuchet MS" w:cs="Arial"/>
          <w:sz w:val="22"/>
          <w:szCs w:val="22"/>
        </w:rPr>
        <w:t>n termen de valabilitate la data depun</w:t>
      </w:r>
      <w:r w:rsidRPr="008573BB">
        <w:rPr>
          <w:rFonts w:ascii="Trebuchet MS" w:hAnsi="Trebuchet MS" w:cs="ArialMT"/>
          <w:sz w:val="22"/>
          <w:szCs w:val="22"/>
        </w:rPr>
        <w:t xml:space="preserve">erii documentelor </w:t>
      </w:r>
      <w:r w:rsidR="00CD1C23">
        <w:rPr>
          <w:rFonts w:ascii="Trebuchet MS" w:hAnsi="Trebuchet MS" w:cs="ArialMT"/>
          <w:sz w:val="22"/>
          <w:szCs w:val="22"/>
        </w:rPr>
        <w:t>î</w:t>
      </w:r>
      <w:r w:rsidRPr="008573BB">
        <w:rPr>
          <w:rFonts w:ascii="Trebuchet MS" w:hAnsi="Trebuchet MS" w:cs="ArialMT"/>
          <w:sz w:val="22"/>
          <w:szCs w:val="22"/>
        </w:rPr>
        <w:t>nsoţitoare ale</w:t>
      </w:r>
      <w:r w:rsidR="008573BB">
        <w:rPr>
          <w:rFonts w:ascii="Trebuchet MS" w:hAnsi="Trebuchet MS" w:cs="ArialMT"/>
          <w:sz w:val="22"/>
          <w:szCs w:val="22"/>
        </w:rPr>
        <w:t xml:space="preserve"> </w:t>
      </w:r>
      <w:r w:rsidRPr="008573BB">
        <w:rPr>
          <w:rFonts w:ascii="Trebuchet MS" w:hAnsi="Trebuchet MS" w:cs="ArialMT"/>
          <w:sz w:val="22"/>
          <w:szCs w:val="22"/>
        </w:rPr>
        <w:t>cererii de finanţare.</w:t>
      </w:r>
      <w:r w:rsidR="00D001B2" w:rsidRPr="008573BB">
        <w:rPr>
          <w:rFonts w:ascii="Trebuchet MS" w:hAnsi="Trebuchet MS"/>
          <w:sz w:val="22"/>
          <w:szCs w:val="22"/>
        </w:rPr>
        <w:t xml:space="preserve"> </w:t>
      </w:r>
    </w:p>
    <w:p w:rsidR="00FA579D" w:rsidRDefault="00FA579D" w:rsidP="008573BB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:rsidR="00BB6FCA" w:rsidRDefault="00BB6FCA" w:rsidP="008573BB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:rsidR="00BB6FCA" w:rsidRDefault="00BB6FCA" w:rsidP="008573BB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:rsidR="00BB6FCA" w:rsidRDefault="00BB6FCA" w:rsidP="008573BB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:rsidR="00BB6FCA" w:rsidRDefault="00BB6FCA" w:rsidP="008573BB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:rsidR="00BB6FCA" w:rsidRDefault="00BB6FCA" w:rsidP="008573BB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:rsidR="00BB6FCA" w:rsidRDefault="00BB6FCA" w:rsidP="008573BB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:rsidR="00BB6FCA" w:rsidRDefault="00BB6FCA" w:rsidP="008573BB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:rsidR="00BB6FCA" w:rsidRDefault="00BB6FCA" w:rsidP="008573BB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:rsidR="00A30999" w:rsidRDefault="00BB6FCA" w:rsidP="00BB6FCA">
      <w:pPr>
        <w:keepNext/>
        <w:keepLines/>
        <w:spacing w:before="200"/>
        <w:outlineLvl w:val="1"/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</w:pPr>
      <w:bookmarkStart w:id="0" w:name="_Toc494902612"/>
      <w:r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t>Criterii LEADER</w:t>
      </w:r>
      <w:bookmarkEnd w:id="0"/>
    </w:p>
    <w:p w:rsidR="00BB6FCA" w:rsidRDefault="00BB6FCA" w:rsidP="00BB6FCA">
      <w:pPr>
        <w:keepNext/>
        <w:keepLines/>
        <w:spacing w:before="200"/>
        <w:outlineLvl w:val="1"/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</w:pPr>
      <w:r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t xml:space="preserve"> </w:t>
      </w:r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569"/>
        <w:gridCol w:w="2800"/>
        <w:gridCol w:w="4280"/>
        <w:gridCol w:w="1132"/>
        <w:gridCol w:w="1359"/>
      </w:tblGrid>
      <w:tr w:rsidR="00BB6FCA" w:rsidRPr="00477307" w:rsidTr="00BB6FCA">
        <w:trPr>
          <w:trHeight w:val="6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Criterii de selectie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Indicatori LEADER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Punctaj Minim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Punctaj Maxim</w:t>
            </w:r>
          </w:p>
        </w:tc>
      </w:tr>
      <w:tr w:rsidR="00BB6FCA" w:rsidRPr="00477307" w:rsidTr="00BB6FCA">
        <w:trPr>
          <w:trHeight w:val="73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Populație netă care beneficiază de servicii şi infrastructuri îmbunătățite</w:t>
            </w: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br/>
              <w:t>Cheltuielile publice totale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BB6FCA" w:rsidRPr="00477307" w:rsidTr="00CD1C23">
        <w:trPr>
          <w:trHeight w:val="53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CS1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 xml:space="preserve">Număr potențial de persoane deservite;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Numar populatie beneficiara din total  nr.locuitori/ UAT (Procent)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BB6FCA" w:rsidRPr="00477307" w:rsidTr="00BB6FCA">
        <w:trPr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Sub 1%= 5 puncte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BB6FCA" w:rsidRPr="00477307" w:rsidTr="00BB6FCA">
        <w:trPr>
          <w:trHeight w:val="37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1%-5% = 10puncte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BB6FCA" w:rsidRPr="00477307" w:rsidTr="00BB6FCA">
        <w:trPr>
          <w:trHeight w:val="37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5%-10%=20 puncte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BB6FCA" w:rsidRPr="00477307" w:rsidTr="00BB6FCA">
        <w:trPr>
          <w:trHeight w:val="39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Peste 10% =35 puncte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35</w:t>
            </w:r>
          </w:p>
        </w:tc>
      </w:tr>
      <w:tr w:rsidR="00BB6FCA" w:rsidRPr="00477307" w:rsidTr="00BB6FCA">
        <w:trPr>
          <w:trHeight w:val="242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CS2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 xml:space="preserve">Conectivitatea, în vederea asigurării legăturii cu principalele căi rutiere și alte căi de transport;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BB6FCA" w:rsidRPr="00477307" w:rsidTr="00BB6FCA">
        <w:trPr>
          <w:trHeight w:val="17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Reabilitari/modernizari  pe 1  tronson / drum comunal : pietonal, piste de biciclete , poduri-podete, santuri , sistem iluminat public/ambiental  , echipare energii neconventionale , sisteme video supraveghere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zone reabilitate </w:t>
            </w: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 xml:space="preserve">, spatii verzi adiacente drum  =5 puncte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BB6FCA" w:rsidRPr="00477307" w:rsidTr="00BB6FCA">
        <w:trPr>
          <w:trHeight w:val="458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Legaturi fizice intre drumuri comunale DC =10 puncte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BB6FCA" w:rsidRPr="00477307" w:rsidTr="00BB6FCA">
        <w:trPr>
          <w:trHeight w:val="296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Legaturi fizice DC DJ =15puncte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BB6FCA" w:rsidRPr="00477307" w:rsidTr="00BB6FCA">
        <w:trPr>
          <w:trHeight w:val="108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Legaturi fizice cu zone de interes local (economic, social , cultural, educational, sanatate ,civic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, alte servicii </w:t>
            </w: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 xml:space="preserve"> ) =20  puncte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BB6FCA" w:rsidRPr="00477307" w:rsidTr="00BB6FCA">
        <w:trPr>
          <w:trHeight w:val="449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Legaturi fizice spre Zone Natura 2000=25puncte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BB6FCA" w:rsidRPr="00477307" w:rsidTr="00BB6FCA">
        <w:trPr>
          <w:trHeight w:val="503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Legaturi fizice spre zone locuite de minoritati =30 puncte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30</w:t>
            </w:r>
          </w:p>
        </w:tc>
      </w:tr>
      <w:tr w:rsidR="00BB6FCA" w:rsidRPr="00477307" w:rsidTr="00BB6FCA">
        <w:trPr>
          <w:trHeight w:val="278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CS3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 xml:space="preserve">Rolul multiplu al investiției, în sensul înlesnirii accesului agenților economici, a zonelor turistice, a investițiilor sociale, altor investiții finanțate din </w:t>
            </w: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lastRenderedPageBreak/>
              <w:t>fonduri europene.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BB6FCA" w:rsidRPr="00477307" w:rsidTr="00BB6FCA">
        <w:trPr>
          <w:trHeight w:val="539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Legaturi fizice in sensul înlesnirii accesului agenților economici=5puncte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BB6FCA" w:rsidRPr="00477307" w:rsidTr="00BB6FCA">
        <w:trPr>
          <w:trHeight w:val="431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Legaturi fizice/acces catre zonelor turistice=10 puncte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BB6FCA" w:rsidRPr="00477307" w:rsidTr="00BB6FCA">
        <w:trPr>
          <w:trHeight w:val="458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Legaturi fizice /acces catre investițiile  sociale=15puncte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BB6FCA" w:rsidRPr="00477307" w:rsidTr="00BB6FCA">
        <w:trPr>
          <w:trHeight w:val="76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Legaturi fizice/acces  catre alte investiții finanțate din fonduri europene=35puncte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35</w:t>
            </w:r>
          </w:p>
        </w:tc>
      </w:tr>
      <w:tr w:rsidR="00BB6FCA" w:rsidRPr="00477307" w:rsidTr="00BB6FCA">
        <w:trPr>
          <w:trHeight w:val="3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FCA" w:rsidRPr="009D0EC4" w:rsidRDefault="00BB6FCA" w:rsidP="00BB6FCA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9D0EC4">
              <w:rPr>
                <w:rFonts w:ascii="Trebuchet MS" w:hAnsi="Trebuchet MS"/>
                <w:color w:val="FF0000"/>
                <w:sz w:val="22"/>
                <w:szCs w:val="22"/>
              </w:rPr>
              <w:t> Punctaj minim LEADER =15</w:t>
            </w:r>
          </w:p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Punctaj Maxim = 100 puncte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FCA" w:rsidRPr="00477307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</w:tbl>
    <w:p w:rsidR="00BB6FCA" w:rsidRDefault="00BB6FCA" w:rsidP="00BB6FCA"/>
    <w:p w:rsidR="00BB6FCA" w:rsidRDefault="00BB6FCA" w:rsidP="00BB6FCA">
      <w:pPr>
        <w:pStyle w:val="Caption"/>
      </w:pPr>
      <w:bookmarkStart w:id="1" w:name="_Toc494902220"/>
      <w:r>
        <w:t>Tab.</w:t>
      </w:r>
      <w:fldSimple w:instr=" SEQ Table \* ARABIC ">
        <w:r>
          <w:rPr>
            <w:noProof/>
          </w:rPr>
          <w:t>8</w:t>
        </w:r>
      </w:fldSimple>
      <w:r>
        <w:t>. Selectie –indicatori LEADER</w:t>
      </w:r>
      <w:bookmarkEnd w:id="1"/>
    </w:p>
    <w:p w:rsidR="00BB6FCA" w:rsidRDefault="00BB6FCA" w:rsidP="00BB6FCA"/>
    <w:p w:rsidR="00BB6FCA" w:rsidRPr="007E704B" w:rsidRDefault="00BB6FCA" w:rsidP="00BB6FCA">
      <w:pPr>
        <w:rPr>
          <w:rFonts w:ascii="Trebuchet MS" w:hAnsi="Trebuchet MS"/>
          <w:b/>
          <w:color w:val="FF0000"/>
          <w:sz w:val="22"/>
          <w:szCs w:val="22"/>
        </w:rPr>
      </w:pPr>
      <w:r w:rsidRPr="007E704B">
        <w:rPr>
          <w:rFonts w:ascii="Trebuchet MS" w:hAnsi="Trebuchet MS"/>
          <w:b/>
          <w:color w:val="FF0000"/>
          <w:sz w:val="22"/>
          <w:szCs w:val="22"/>
        </w:rPr>
        <w:t>Punctajul minim</w:t>
      </w:r>
      <w:r>
        <w:rPr>
          <w:rFonts w:ascii="Trebuchet MS" w:hAnsi="Trebuchet MS"/>
          <w:b/>
          <w:color w:val="FF0000"/>
          <w:sz w:val="22"/>
          <w:szCs w:val="22"/>
        </w:rPr>
        <w:t xml:space="preserve"> </w:t>
      </w:r>
      <w:r w:rsidRPr="007E704B">
        <w:rPr>
          <w:rFonts w:ascii="Trebuchet MS" w:hAnsi="Trebuchet MS"/>
          <w:b/>
          <w:color w:val="FF0000"/>
          <w:sz w:val="22"/>
          <w:szCs w:val="22"/>
        </w:rPr>
        <w:t xml:space="preserve"> Total/LEADER=15 puncte</w:t>
      </w:r>
      <w:r>
        <w:rPr>
          <w:rFonts w:ascii="Trebuchet MS" w:hAnsi="Trebuchet MS"/>
          <w:b/>
          <w:color w:val="FF0000"/>
          <w:sz w:val="22"/>
          <w:szCs w:val="22"/>
        </w:rPr>
        <w:t xml:space="preserve"> necesare selectiei</w:t>
      </w:r>
    </w:p>
    <w:p w:rsidR="00BB6FCA" w:rsidRPr="007E704B" w:rsidRDefault="00BB6FCA" w:rsidP="00BB6FCA">
      <w:pPr>
        <w:rPr>
          <w:rFonts w:ascii="Trebuchet MS" w:hAnsi="Trebuchet MS"/>
          <w:b/>
          <w:color w:val="FF0000"/>
          <w:sz w:val="22"/>
          <w:szCs w:val="22"/>
        </w:rPr>
      </w:pPr>
    </w:p>
    <w:p w:rsidR="00BB6FCA" w:rsidRDefault="00BB6FCA" w:rsidP="00BB6FCA"/>
    <w:tbl>
      <w:tblPr>
        <w:tblW w:w="10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3575"/>
        <w:gridCol w:w="2400"/>
      </w:tblGrid>
      <w:tr w:rsidR="00BB6FCA" w:rsidRPr="009D0EC4" w:rsidTr="00BB6FCA">
        <w:trPr>
          <w:trHeight w:val="930"/>
        </w:trPr>
        <w:tc>
          <w:tcPr>
            <w:tcW w:w="4425" w:type="dxa"/>
            <w:shd w:val="clear" w:color="auto" w:fill="FBD4B4" w:themeFill="accent6" w:themeFillTint="66"/>
            <w:noWrap/>
            <w:hideMark/>
          </w:tcPr>
          <w:p w:rsidR="00BB6FCA" w:rsidRPr="009D0EC4" w:rsidRDefault="00BB6FCA" w:rsidP="00BB6FCA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9D0EC4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Indicatori GALMMV</w:t>
            </w:r>
          </w:p>
        </w:tc>
        <w:tc>
          <w:tcPr>
            <w:tcW w:w="3575" w:type="dxa"/>
            <w:shd w:val="clear" w:color="000000" w:fill="92D050"/>
            <w:hideMark/>
          </w:tcPr>
          <w:p w:rsidR="00BB6FCA" w:rsidRPr="009D0EC4" w:rsidRDefault="00BB6FCA" w:rsidP="00BB6FCA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9D0EC4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Punctaj Minim </w:t>
            </w:r>
          </w:p>
        </w:tc>
        <w:tc>
          <w:tcPr>
            <w:tcW w:w="2400" w:type="dxa"/>
            <w:shd w:val="clear" w:color="000000" w:fill="92D050"/>
            <w:hideMark/>
          </w:tcPr>
          <w:p w:rsidR="00BB6FCA" w:rsidRPr="009D0EC4" w:rsidRDefault="00BB6FCA" w:rsidP="00BB6FCA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9D0EC4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Punctaj Maxim</w:t>
            </w:r>
          </w:p>
        </w:tc>
      </w:tr>
      <w:tr w:rsidR="00BB6FCA" w:rsidRPr="009D0EC4" w:rsidTr="00BB6FCA">
        <w:trPr>
          <w:trHeight w:val="521"/>
        </w:trPr>
        <w:tc>
          <w:tcPr>
            <w:tcW w:w="4425" w:type="dxa"/>
            <w:shd w:val="clear" w:color="auto" w:fill="auto"/>
            <w:hideMark/>
          </w:tcPr>
          <w:p w:rsidR="00BB6FCA" w:rsidRPr="009D0EC4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D0EC4">
              <w:rPr>
                <w:rFonts w:ascii="Trebuchet MS" w:hAnsi="Trebuchet MS"/>
                <w:color w:val="000000"/>
                <w:sz w:val="22"/>
                <w:szCs w:val="22"/>
              </w:rPr>
              <w:t xml:space="preserve">(C): Km de drum reabilitat pentru pietoni </w:t>
            </w:r>
            <w:r w:rsidRPr="009D0EC4">
              <w:rPr>
                <w:rFonts w:ascii="Trebuchet MS" w:hAnsi="Trebuchet MS"/>
                <w:color w:val="000000"/>
                <w:sz w:val="22"/>
                <w:szCs w:val="22"/>
              </w:rPr>
              <w:br/>
              <w:t xml:space="preserve">(Q): Km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9D0EC4">
              <w:rPr>
                <w:rFonts w:ascii="Trebuchet MS" w:hAnsi="Trebuchet MS"/>
                <w:color w:val="000000"/>
                <w:sz w:val="22"/>
                <w:szCs w:val="22"/>
              </w:rPr>
              <w:t xml:space="preserve">de drum practicabil pentru biciclişti </w:t>
            </w:r>
          </w:p>
        </w:tc>
        <w:tc>
          <w:tcPr>
            <w:tcW w:w="3575" w:type="dxa"/>
            <w:shd w:val="clear" w:color="auto" w:fill="auto"/>
            <w:hideMark/>
          </w:tcPr>
          <w:p w:rsidR="00BB6FCA" w:rsidRPr="009D0EC4" w:rsidRDefault="00BB6FCA" w:rsidP="00BB6FC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D0EC4">
              <w:rPr>
                <w:rFonts w:ascii="Arial Narrow" w:hAnsi="Arial Narrow"/>
                <w:color w:val="000000"/>
                <w:sz w:val="22"/>
                <w:szCs w:val="22"/>
              </w:rPr>
              <w:t>1 Km drum/ trotuare reabilitate = 10 puncte</w:t>
            </w:r>
          </w:p>
        </w:tc>
        <w:tc>
          <w:tcPr>
            <w:tcW w:w="2400" w:type="dxa"/>
            <w:shd w:val="clear" w:color="auto" w:fill="auto"/>
            <w:hideMark/>
          </w:tcPr>
          <w:p w:rsidR="00BB6FCA" w:rsidRPr="009D0EC4" w:rsidRDefault="00BB6FCA" w:rsidP="00BB6FC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D0EC4">
              <w:rPr>
                <w:rFonts w:ascii="Arial Narrow" w:hAnsi="Arial Narrow"/>
                <w:color w:val="000000"/>
                <w:sz w:val="22"/>
                <w:szCs w:val="22"/>
              </w:rPr>
              <w:t>10 puncte/km</w:t>
            </w:r>
          </w:p>
        </w:tc>
      </w:tr>
      <w:tr w:rsidR="00BB6FCA" w:rsidRPr="009D0EC4" w:rsidTr="00BB6FCA">
        <w:trPr>
          <w:trHeight w:val="530"/>
        </w:trPr>
        <w:tc>
          <w:tcPr>
            <w:tcW w:w="4425" w:type="dxa"/>
            <w:shd w:val="clear" w:color="auto" w:fill="auto"/>
            <w:hideMark/>
          </w:tcPr>
          <w:p w:rsidR="00BB6FCA" w:rsidRPr="009D0EC4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D0EC4">
              <w:rPr>
                <w:rFonts w:ascii="Trebuchet MS" w:hAnsi="Trebuchet MS"/>
                <w:color w:val="000000"/>
                <w:sz w:val="22"/>
                <w:szCs w:val="22"/>
              </w:rPr>
              <w:t>Nr. km drum reabilitat pt. pietoni (trotuare) ;                                           Nr. km practicabil pt. biciclisti</w:t>
            </w:r>
          </w:p>
        </w:tc>
        <w:tc>
          <w:tcPr>
            <w:tcW w:w="3575" w:type="dxa"/>
            <w:shd w:val="clear" w:color="auto" w:fill="auto"/>
            <w:hideMark/>
          </w:tcPr>
          <w:p w:rsidR="00BB6FCA" w:rsidRPr="009D0EC4" w:rsidRDefault="00BB6FCA" w:rsidP="00BB6FC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D0EC4">
              <w:rPr>
                <w:rFonts w:ascii="Arial Narrow" w:hAnsi="Arial Narrow"/>
                <w:color w:val="000000"/>
                <w:sz w:val="22"/>
                <w:szCs w:val="22"/>
              </w:rPr>
              <w:t>1km pista de biciclete reabilitata = 20 puncte</w:t>
            </w:r>
          </w:p>
        </w:tc>
        <w:tc>
          <w:tcPr>
            <w:tcW w:w="2400" w:type="dxa"/>
            <w:shd w:val="clear" w:color="auto" w:fill="auto"/>
            <w:hideMark/>
          </w:tcPr>
          <w:p w:rsidR="00BB6FCA" w:rsidRPr="009D0EC4" w:rsidRDefault="00BB6FCA" w:rsidP="00BB6FC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D0EC4">
              <w:rPr>
                <w:rFonts w:ascii="Arial Narrow" w:hAnsi="Arial Narrow"/>
                <w:color w:val="000000"/>
                <w:sz w:val="22"/>
                <w:szCs w:val="22"/>
              </w:rPr>
              <w:t>20 puncte/km</w:t>
            </w:r>
          </w:p>
        </w:tc>
      </w:tr>
      <w:tr w:rsidR="00BB6FCA" w:rsidRPr="009D0EC4" w:rsidTr="00BB6FCA">
        <w:trPr>
          <w:trHeight w:val="825"/>
        </w:trPr>
        <w:tc>
          <w:tcPr>
            <w:tcW w:w="4425" w:type="dxa"/>
            <w:shd w:val="clear" w:color="auto" w:fill="auto"/>
            <w:hideMark/>
          </w:tcPr>
          <w:p w:rsidR="00BB6FCA" w:rsidRPr="009D0EC4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575" w:type="dxa"/>
            <w:shd w:val="clear" w:color="auto" w:fill="auto"/>
            <w:hideMark/>
          </w:tcPr>
          <w:p w:rsidR="00BB6FCA" w:rsidRPr="009D0EC4" w:rsidRDefault="00BB6FCA" w:rsidP="00BB6FC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D0EC4">
              <w:rPr>
                <w:rFonts w:ascii="Arial Narrow" w:hAnsi="Arial Narrow"/>
                <w:color w:val="000000"/>
                <w:sz w:val="22"/>
                <w:szCs w:val="22"/>
              </w:rPr>
              <w:t>1 km trotuar nou=30 puncte</w:t>
            </w:r>
          </w:p>
        </w:tc>
        <w:tc>
          <w:tcPr>
            <w:tcW w:w="2400" w:type="dxa"/>
            <w:shd w:val="clear" w:color="auto" w:fill="auto"/>
            <w:hideMark/>
          </w:tcPr>
          <w:p w:rsidR="00BB6FCA" w:rsidRPr="009D0EC4" w:rsidRDefault="00BB6FCA" w:rsidP="00BB6FC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D0EC4">
              <w:rPr>
                <w:rFonts w:ascii="Arial Narrow" w:hAnsi="Arial Narrow"/>
                <w:color w:val="000000"/>
                <w:sz w:val="22"/>
                <w:szCs w:val="22"/>
              </w:rPr>
              <w:t>30 puncte/km</w:t>
            </w:r>
          </w:p>
        </w:tc>
      </w:tr>
      <w:tr w:rsidR="00BB6FCA" w:rsidRPr="009D0EC4" w:rsidTr="00BB6FCA">
        <w:trPr>
          <w:trHeight w:val="296"/>
        </w:trPr>
        <w:tc>
          <w:tcPr>
            <w:tcW w:w="4425" w:type="dxa"/>
            <w:shd w:val="clear" w:color="auto" w:fill="auto"/>
            <w:hideMark/>
          </w:tcPr>
          <w:p w:rsidR="00BB6FCA" w:rsidRPr="009D0EC4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575" w:type="dxa"/>
            <w:shd w:val="clear" w:color="auto" w:fill="auto"/>
            <w:hideMark/>
          </w:tcPr>
          <w:p w:rsidR="00BB6FCA" w:rsidRPr="009D0EC4" w:rsidRDefault="00BB6FCA" w:rsidP="00BB6FC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D0EC4">
              <w:rPr>
                <w:rFonts w:ascii="Arial Narrow" w:hAnsi="Arial Narrow"/>
                <w:color w:val="000000"/>
                <w:sz w:val="22"/>
                <w:szCs w:val="22"/>
              </w:rPr>
              <w:t>1 km pista biciclete noua=40 puncte</w:t>
            </w:r>
          </w:p>
        </w:tc>
        <w:tc>
          <w:tcPr>
            <w:tcW w:w="2400" w:type="dxa"/>
            <w:shd w:val="clear" w:color="auto" w:fill="auto"/>
            <w:hideMark/>
          </w:tcPr>
          <w:p w:rsidR="00BB6FCA" w:rsidRPr="009D0EC4" w:rsidRDefault="00BB6FCA" w:rsidP="00BB6FC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D0EC4">
              <w:rPr>
                <w:rFonts w:ascii="Arial Narrow" w:hAnsi="Arial Narrow"/>
                <w:color w:val="000000"/>
                <w:sz w:val="22"/>
                <w:szCs w:val="22"/>
              </w:rPr>
              <w:t>40 puncte/km</w:t>
            </w:r>
          </w:p>
        </w:tc>
      </w:tr>
    </w:tbl>
    <w:p w:rsidR="00BB6FCA" w:rsidRDefault="00BB6FCA" w:rsidP="00BB6FCA"/>
    <w:p w:rsidR="00BB6FCA" w:rsidRDefault="00BB6FCA" w:rsidP="00BB6FCA">
      <w:pPr>
        <w:pStyle w:val="Caption"/>
      </w:pPr>
      <w:bookmarkStart w:id="2" w:name="_Toc494902221"/>
      <w:r>
        <w:t>Tab.</w:t>
      </w:r>
      <w:fldSimple w:instr=" SEQ Table \* ARABIC ">
        <w:r>
          <w:rPr>
            <w:noProof/>
          </w:rPr>
          <w:t>9</w:t>
        </w:r>
      </w:fldSimple>
      <w:r>
        <w:t>. Selectie indicator Locali GALMMV</w:t>
      </w:r>
      <w:bookmarkEnd w:id="2"/>
    </w:p>
    <w:p w:rsidR="00BB6FCA" w:rsidRDefault="00BB6FCA" w:rsidP="00BB6FCA"/>
    <w:p w:rsidR="00BB6FCA" w:rsidRPr="007E704B" w:rsidRDefault="00BB6FCA" w:rsidP="00BB6FCA">
      <w:pPr>
        <w:rPr>
          <w:rFonts w:ascii="Trebuchet MS" w:hAnsi="Trebuchet MS"/>
          <w:b/>
          <w:color w:val="FF0000"/>
          <w:sz w:val="22"/>
          <w:szCs w:val="22"/>
          <w:u w:val="single"/>
        </w:rPr>
      </w:pPr>
      <w:r w:rsidRPr="007E704B">
        <w:rPr>
          <w:rFonts w:ascii="Trebuchet MS" w:hAnsi="Trebuchet MS"/>
          <w:b/>
          <w:color w:val="FF0000"/>
          <w:sz w:val="22"/>
          <w:szCs w:val="22"/>
          <w:u w:val="single"/>
        </w:rPr>
        <w:t>Punctajul minim total/ GALMMV = 10 puncte</w:t>
      </w:r>
      <w:r>
        <w:rPr>
          <w:rFonts w:ascii="Trebuchet MS" w:hAnsi="Trebuchet MS"/>
          <w:b/>
          <w:color w:val="FF0000"/>
          <w:sz w:val="22"/>
          <w:szCs w:val="22"/>
          <w:u w:val="single"/>
        </w:rPr>
        <w:t xml:space="preserve"> necesare selectiei</w:t>
      </w:r>
    </w:p>
    <w:p w:rsidR="00BB6FCA" w:rsidRDefault="00BB6FCA" w:rsidP="00BB6FCA"/>
    <w:p w:rsidR="00BB6FCA" w:rsidRDefault="00BB6FCA" w:rsidP="00BB6FCA"/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BB6FCA" w:rsidTr="00BB6FCA">
        <w:tc>
          <w:tcPr>
            <w:tcW w:w="9576" w:type="dxa"/>
          </w:tcPr>
          <w:p w:rsidR="00BB6FCA" w:rsidRPr="001F6806" w:rsidRDefault="00BB6FCA" w:rsidP="00BB6FCA">
            <w:pPr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</w:pPr>
            <w:r w:rsidRPr="001F6806"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 xml:space="preserve">Punctajul Minim 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pentru selectia unui proiect este de  min. </w:t>
            </w:r>
            <w:r w:rsidRPr="001F6806"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 xml:space="preserve">15 puncte LEADER si min. </w:t>
            </w:r>
            <w:r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 xml:space="preserve">10 </w:t>
            </w:r>
            <w:r w:rsidRPr="001F6806"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>puncte GALMMV</w:t>
            </w:r>
            <w:r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>, adica 25 puncte .</w:t>
            </w:r>
          </w:p>
          <w:p w:rsidR="00BB6FCA" w:rsidRDefault="00BB6FCA" w:rsidP="00BB6FCA"/>
        </w:tc>
      </w:tr>
    </w:tbl>
    <w:p w:rsidR="00BB6FCA" w:rsidRDefault="00BB6FCA" w:rsidP="00BB6FCA"/>
    <w:p w:rsidR="00BB6FCA" w:rsidRDefault="00BB6FCA" w:rsidP="00BB6FCA"/>
    <w:p w:rsidR="00BB6FCA" w:rsidRDefault="00BB6FCA" w:rsidP="00BB6FCA"/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BB6FCA" w:rsidTr="00BB6FCA">
        <w:tc>
          <w:tcPr>
            <w:tcW w:w="9576" w:type="dxa"/>
          </w:tcPr>
          <w:p w:rsidR="00BB6FCA" w:rsidRDefault="00BB6FCA" w:rsidP="00BB6FCA">
            <w:pPr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</w:pPr>
            <w:r w:rsidRPr="00412C83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Departajare:</w:t>
            </w:r>
          </w:p>
          <w:p w:rsidR="00BB6FCA" w:rsidRPr="001F6806" w:rsidRDefault="00BB6FCA" w:rsidP="00BB6FCA">
            <w:pPr>
              <w:rPr>
                <w:b/>
              </w:rPr>
            </w:pPr>
          </w:p>
        </w:tc>
      </w:tr>
      <w:tr w:rsidR="00BB6FCA" w:rsidRPr="00412C83" w:rsidTr="00BB6FCA">
        <w:trPr>
          <w:trHeight w:val="548"/>
        </w:trPr>
        <w:tc>
          <w:tcPr>
            <w:tcW w:w="9576" w:type="dxa"/>
            <w:hideMark/>
          </w:tcPr>
          <w:p w:rsidR="00BB6FCA" w:rsidRPr="00412C83" w:rsidRDefault="00BB6FCA" w:rsidP="00BB6FCA">
            <w:pPr>
              <w:ind w:firstLineChars="200" w:firstLine="440"/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</w:pPr>
            <w:r w:rsidRPr="00412C83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În cazul în care două sau mai multe proiecte vor avea același punctaj vor fi aplicate următoarele criterii de departajare:</w:t>
            </w:r>
          </w:p>
        </w:tc>
      </w:tr>
      <w:tr w:rsidR="00BB6FCA" w:rsidRPr="00412C83" w:rsidTr="00BB6FCA">
        <w:trPr>
          <w:trHeight w:val="350"/>
        </w:trPr>
        <w:tc>
          <w:tcPr>
            <w:tcW w:w="9576" w:type="dxa"/>
            <w:hideMark/>
          </w:tcPr>
          <w:p w:rsidR="00BB6FCA" w:rsidRPr="007E704B" w:rsidRDefault="00BB6FCA" w:rsidP="00BB6FCA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>Punctajul cel mai mare la criteriile GALMMV</w:t>
            </w:r>
          </w:p>
        </w:tc>
      </w:tr>
      <w:tr w:rsidR="00BB6FCA" w:rsidRPr="00412C83" w:rsidTr="00BB6FCA">
        <w:trPr>
          <w:trHeight w:val="333"/>
        </w:trPr>
        <w:tc>
          <w:tcPr>
            <w:tcW w:w="9576" w:type="dxa"/>
            <w:hideMark/>
          </w:tcPr>
          <w:p w:rsidR="00BB6FCA" w:rsidRPr="007E704B" w:rsidRDefault="00BB6FCA" w:rsidP="00BB6FCA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Punctajul cel mai mare la Criteriile LEADER</w:t>
            </w:r>
          </w:p>
        </w:tc>
      </w:tr>
      <w:tr w:rsidR="00BB6FCA" w:rsidRPr="00412C83" w:rsidTr="00BB6FCA">
        <w:trPr>
          <w:trHeight w:val="332"/>
        </w:trPr>
        <w:tc>
          <w:tcPr>
            <w:tcW w:w="9576" w:type="dxa"/>
            <w:hideMark/>
          </w:tcPr>
          <w:p w:rsidR="00BB6FCA" w:rsidRPr="00412C83" w:rsidRDefault="00BB6FCA" w:rsidP="00BB6F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c</w:t>
            </w: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>Media aritmetica a punctajelor  la cele 2 grupe de criterii LEADER si GALMMV</w:t>
            </w:r>
          </w:p>
        </w:tc>
      </w:tr>
    </w:tbl>
    <w:p w:rsidR="00BB6FCA" w:rsidRDefault="00BB6FCA" w:rsidP="008573BB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:rsidR="00BB6FCA" w:rsidRDefault="00BB6FCA" w:rsidP="008573BB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:rsidR="00BB6FCA" w:rsidRDefault="00BB6FCA" w:rsidP="008573BB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:rsidR="00FA579D" w:rsidRDefault="00FA579D" w:rsidP="008573BB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:rsidR="00651A1B" w:rsidRPr="00BB6FCA" w:rsidRDefault="001D5C8C" w:rsidP="00BB6FCA">
      <w:pPr>
        <w:pStyle w:val="ListParagraph"/>
        <w:numPr>
          <w:ilvl w:val="0"/>
          <w:numId w:val="2"/>
        </w:numPr>
        <w:rPr>
          <w:rFonts w:ascii="Trebuchet MS" w:hAnsi="Trebuchet MS"/>
          <w:b/>
          <w:sz w:val="24"/>
          <w:szCs w:val="24"/>
        </w:rPr>
      </w:pPr>
      <w:r w:rsidRPr="00BB6FCA">
        <w:rPr>
          <w:rFonts w:ascii="Trebuchet MS" w:hAnsi="Trebuchet MS"/>
          <w:b/>
          <w:sz w:val="24"/>
          <w:szCs w:val="24"/>
        </w:rPr>
        <w:t xml:space="preserve">Metodologia </w:t>
      </w:r>
      <w:r w:rsidR="00A90768" w:rsidRPr="00BB6FCA">
        <w:rPr>
          <w:rFonts w:ascii="Trebuchet MS" w:hAnsi="Trebuchet MS"/>
          <w:b/>
          <w:sz w:val="24"/>
          <w:szCs w:val="24"/>
        </w:rPr>
        <w:t xml:space="preserve">de </w:t>
      </w:r>
      <w:r w:rsidR="00014732" w:rsidRPr="00BB6FCA">
        <w:rPr>
          <w:rFonts w:ascii="Trebuchet MS" w:hAnsi="Trebuchet MS"/>
          <w:b/>
          <w:sz w:val="24"/>
          <w:szCs w:val="24"/>
        </w:rPr>
        <w:t xml:space="preserve">verificare </w:t>
      </w:r>
    </w:p>
    <w:p w:rsidR="006958BB" w:rsidRDefault="006958BB" w:rsidP="009C3523">
      <w:pPr>
        <w:rPr>
          <w:rFonts w:ascii="Trebuchet MS" w:hAnsi="Trebuchet MS"/>
          <w:sz w:val="22"/>
          <w:szCs w:val="22"/>
        </w:rPr>
      </w:pPr>
    </w:p>
    <w:p w:rsidR="00A30999" w:rsidRDefault="00A30999" w:rsidP="009C3523">
      <w:pPr>
        <w:rPr>
          <w:rFonts w:ascii="Trebuchet MS" w:hAnsi="Trebuchet MS"/>
          <w:sz w:val="22"/>
          <w:szCs w:val="22"/>
        </w:rPr>
      </w:pPr>
    </w:p>
    <w:p w:rsidR="00A30999" w:rsidRDefault="00A30999" w:rsidP="009C3523">
      <w:pPr>
        <w:rPr>
          <w:rFonts w:ascii="Trebuchet MS" w:hAnsi="Trebuchet MS"/>
          <w:sz w:val="22"/>
          <w:szCs w:val="22"/>
        </w:rPr>
      </w:pPr>
    </w:p>
    <w:tbl>
      <w:tblPr>
        <w:tblW w:w="100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9"/>
        <w:gridCol w:w="1426"/>
        <w:gridCol w:w="4320"/>
        <w:gridCol w:w="1080"/>
        <w:gridCol w:w="990"/>
        <w:gridCol w:w="720"/>
        <w:gridCol w:w="900"/>
      </w:tblGrid>
      <w:tr w:rsidR="00A30999" w:rsidRPr="00477307" w:rsidTr="00CD1C23">
        <w:trPr>
          <w:trHeight w:val="6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Criterii de selectie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Indicatori LEADER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30999" w:rsidRPr="00477307" w:rsidRDefault="00A3099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Unde se verifica</w:t>
            </w:r>
            <w:r w:rsidRPr="004773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30999" w:rsidRDefault="00A30999" w:rsidP="00F95B4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Rezultat Verificare</w:t>
            </w:r>
          </w:p>
        </w:tc>
      </w:tr>
      <w:tr w:rsidR="00A30999" w:rsidRPr="00477307" w:rsidTr="00CD1C23">
        <w:trPr>
          <w:trHeight w:val="73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Da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Nu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Nu e cazul</w:t>
            </w:r>
          </w:p>
        </w:tc>
      </w:tr>
      <w:tr w:rsidR="00A30999" w:rsidRPr="00477307" w:rsidTr="00CD1C23">
        <w:trPr>
          <w:trHeight w:val="73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Populație netă care beneficiază de servicii şi infrastructuri îmbunătățite</w:t>
            </w: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br/>
              <w:t>Cheltuielile publice totale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>SF  si anexa 15 Recensamint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30999" w:rsidRPr="00477307" w:rsidTr="00CD1C23">
        <w:trPr>
          <w:trHeight w:val="53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CS1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0999" w:rsidRPr="00477307" w:rsidRDefault="00A30999" w:rsidP="00F95B40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 xml:space="preserve">Număr potențial de persoane deservite;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Numar populatie beneficiara din total  nr.locuitori/ UAT (Procent)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30999" w:rsidRPr="00477307" w:rsidTr="00CD1C23">
        <w:trPr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Sub 1%= 5 puncte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30999" w:rsidRPr="00477307" w:rsidTr="00CD1C23">
        <w:trPr>
          <w:trHeight w:val="37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1%-5% = 10puncte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30999" w:rsidRPr="00477307" w:rsidTr="00CD1C23">
        <w:trPr>
          <w:trHeight w:val="37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5%-10%=20 puncte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30999" w:rsidRPr="00477307" w:rsidTr="00CD1C23">
        <w:trPr>
          <w:trHeight w:val="39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Peste 10% =35 puncte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30999" w:rsidRPr="00477307" w:rsidTr="00CD1C23">
        <w:trPr>
          <w:trHeight w:val="242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CS2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0999" w:rsidRPr="00477307" w:rsidRDefault="00A30999" w:rsidP="00CD1C2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 xml:space="preserve">Conectivitatea, în vederea asigurării legăturii cu principalele căi rutiere și alte căi de transport;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9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  <w:r w:rsidR="001F79FE">
              <w:rPr>
                <w:rFonts w:ascii="Trebuchet MS" w:hAnsi="Trebuchet MS"/>
                <w:color w:val="000000"/>
                <w:sz w:val="22"/>
                <w:szCs w:val="22"/>
              </w:rPr>
              <w:t>SF/ amplasament /relatii cu zone invecinate</w:t>
            </w:r>
          </w:p>
          <w:p w:rsidR="001F79FE" w:rsidRDefault="001F79FE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1F79FE" w:rsidRDefault="001F79FE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1F79FE" w:rsidRPr="00477307" w:rsidRDefault="001F79FE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30999" w:rsidRPr="00477307" w:rsidTr="00CD1C23">
        <w:trPr>
          <w:trHeight w:val="17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Reabilitari/modernizari  pe 1  tronson / drum comunal : pietonal, piste de biciclete , poduri-podete, santuri , sistem iluminat public/ambiental  , echipare energii neconventionale , sisteme video supraveghere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zone reabilitate </w:t>
            </w: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 xml:space="preserve">, spatii verzi adiacente drum  =5 puncte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30999" w:rsidRPr="00477307" w:rsidTr="00CD1C23">
        <w:trPr>
          <w:trHeight w:val="458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Legaturi fizice intre drumuri comunale DC =10 puncte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30999" w:rsidRPr="00477307" w:rsidTr="00CD1C23">
        <w:trPr>
          <w:trHeight w:val="296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Legaturi fizice DC DJ =15puncte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30999" w:rsidRPr="00477307" w:rsidTr="00CD1C23">
        <w:trPr>
          <w:trHeight w:val="108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Legaturi fizice cu zone de interes local (economic, social , cultural, educational, sanatate ,civic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, alte servicii </w:t>
            </w: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 xml:space="preserve"> ) =20  puncte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30999" w:rsidRPr="00477307" w:rsidTr="00CD1C23">
        <w:trPr>
          <w:trHeight w:val="449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Legaturi fizice spre Zone Natura 2000=25puncte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30999" w:rsidRPr="00477307" w:rsidTr="00CD1C23">
        <w:trPr>
          <w:trHeight w:val="503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Legaturi fizice spre zone locuite de minoritati =30 puncte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30999" w:rsidRPr="00477307" w:rsidTr="00CD1C23">
        <w:trPr>
          <w:trHeight w:val="278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CS3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0999" w:rsidRPr="00477307" w:rsidRDefault="00A30999" w:rsidP="00F95B40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Rolul multiplu al investiției, în sensul înlesnirii accesului agenților economici, a zonelor turistice, a investițiilor sociale, altor investiții finanțate din fonduri europene.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99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1F79FE" w:rsidRDefault="001F79FE" w:rsidP="001F79F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SF/ amplasament /relatii cu zone invecinate; Impacte </w:t>
            </w:r>
          </w:p>
          <w:p w:rsidR="001F79FE" w:rsidRDefault="001F79FE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1F79FE" w:rsidRPr="00477307" w:rsidRDefault="001F79FE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30999" w:rsidRPr="00477307" w:rsidTr="00CD1C23">
        <w:trPr>
          <w:trHeight w:val="539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Legaturi fizice in sensul înlesnirii accesului agenților economici=5puncte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30999" w:rsidRPr="00477307" w:rsidTr="00CD1C23">
        <w:trPr>
          <w:trHeight w:val="431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Legaturi fizice/acces catre zonelor turistice=10 puncte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30999" w:rsidRPr="00477307" w:rsidTr="00CD1C23">
        <w:trPr>
          <w:trHeight w:val="458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Legaturi fizice /acces catre investițiile  sociale=15puncte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:rsidR="00A30999" w:rsidRDefault="00A30999" w:rsidP="009C3523">
      <w:pPr>
        <w:rPr>
          <w:rFonts w:ascii="Trebuchet MS" w:hAnsi="Trebuchet MS"/>
          <w:sz w:val="22"/>
          <w:szCs w:val="22"/>
        </w:rPr>
      </w:pPr>
    </w:p>
    <w:p w:rsidR="00A30999" w:rsidRDefault="00A30999" w:rsidP="009C3523">
      <w:pPr>
        <w:rPr>
          <w:rFonts w:ascii="Trebuchet MS" w:hAnsi="Trebuchet MS"/>
          <w:sz w:val="22"/>
          <w:szCs w:val="22"/>
        </w:rPr>
      </w:pPr>
    </w:p>
    <w:p w:rsidR="00A30999" w:rsidRDefault="00A30999" w:rsidP="009C3523">
      <w:pPr>
        <w:rPr>
          <w:rFonts w:ascii="Trebuchet MS" w:hAnsi="Trebuchet MS"/>
          <w:sz w:val="22"/>
          <w:szCs w:val="22"/>
        </w:rPr>
      </w:pPr>
    </w:p>
    <w:p w:rsidR="00A30999" w:rsidRDefault="00A30999" w:rsidP="009C3523">
      <w:pPr>
        <w:rPr>
          <w:rFonts w:ascii="Trebuchet MS" w:hAnsi="Trebuchet MS"/>
          <w:sz w:val="22"/>
          <w:szCs w:val="22"/>
        </w:rPr>
      </w:pPr>
    </w:p>
    <w:tbl>
      <w:tblPr>
        <w:tblW w:w="101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5"/>
        <w:gridCol w:w="1620"/>
        <w:gridCol w:w="990"/>
        <w:gridCol w:w="720"/>
        <w:gridCol w:w="1080"/>
      </w:tblGrid>
      <w:tr w:rsidR="00F75980" w:rsidRPr="009D0EC4" w:rsidTr="00CD1C23">
        <w:trPr>
          <w:trHeight w:val="930"/>
        </w:trPr>
        <w:tc>
          <w:tcPr>
            <w:tcW w:w="5775" w:type="dxa"/>
            <w:shd w:val="clear" w:color="auto" w:fill="FBD4B4" w:themeFill="accent6" w:themeFillTint="66"/>
            <w:noWrap/>
            <w:hideMark/>
          </w:tcPr>
          <w:p w:rsidR="00F75980" w:rsidRPr="009D0EC4" w:rsidRDefault="00F75980" w:rsidP="00F95B4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9D0EC4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Indicatori GALMMV</w:t>
            </w:r>
          </w:p>
        </w:tc>
        <w:tc>
          <w:tcPr>
            <w:tcW w:w="1620" w:type="dxa"/>
            <w:shd w:val="clear" w:color="000000" w:fill="92D050"/>
            <w:hideMark/>
          </w:tcPr>
          <w:p w:rsidR="00F75980" w:rsidRPr="009D0EC4" w:rsidRDefault="00F75980" w:rsidP="00F95B4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Unde se verifica ? </w:t>
            </w:r>
            <w:r w:rsidRPr="009D0EC4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gridSpan w:val="3"/>
            <w:shd w:val="clear" w:color="000000" w:fill="92D050"/>
          </w:tcPr>
          <w:p w:rsidR="00F75980" w:rsidRPr="009D0EC4" w:rsidRDefault="00F75980" w:rsidP="00F95B4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Rezultat Verificare</w:t>
            </w:r>
          </w:p>
        </w:tc>
      </w:tr>
      <w:tr w:rsidR="00F75980" w:rsidRPr="009D0EC4" w:rsidTr="00CD1C23">
        <w:trPr>
          <w:trHeight w:val="521"/>
        </w:trPr>
        <w:tc>
          <w:tcPr>
            <w:tcW w:w="5775" w:type="dxa"/>
            <w:shd w:val="clear" w:color="auto" w:fill="auto"/>
          </w:tcPr>
          <w:p w:rsidR="00F75980" w:rsidRPr="009D0EC4" w:rsidRDefault="00F75980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F75980" w:rsidRDefault="00F75980" w:rsidP="00E43A2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F75980" w:rsidRPr="009D0EC4" w:rsidRDefault="00F75980" w:rsidP="00F95B4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Da </w:t>
            </w:r>
          </w:p>
        </w:tc>
        <w:tc>
          <w:tcPr>
            <w:tcW w:w="720" w:type="dxa"/>
          </w:tcPr>
          <w:p w:rsidR="00F75980" w:rsidRPr="009D0EC4" w:rsidRDefault="00F75980" w:rsidP="00F95B4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Nu </w:t>
            </w:r>
          </w:p>
        </w:tc>
        <w:tc>
          <w:tcPr>
            <w:tcW w:w="1080" w:type="dxa"/>
          </w:tcPr>
          <w:p w:rsidR="00F75980" w:rsidRPr="009D0EC4" w:rsidRDefault="00F75980" w:rsidP="00F95B4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Nu e cazul</w:t>
            </w:r>
          </w:p>
        </w:tc>
      </w:tr>
      <w:tr w:rsidR="001F79FE" w:rsidRPr="009D0EC4" w:rsidTr="00CD1C23">
        <w:trPr>
          <w:trHeight w:val="521"/>
        </w:trPr>
        <w:tc>
          <w:tcPr>
            <w:tcW w:w="5775" w:type="dxa"/>
            <w:shd w:val="clear" w:color="auto" w:fill="auto"/>
            <w:hideMark/>
          </w:tcPr>
          <w:p w:rsidR="001F79FE" w:rsidRPr="009D0EC4" w:rsidRDefault="001F79FE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D0EC4">
              <w:rPr>
                <w:rFonts w:ascii="Trebuchet MS" w:hAnsi="Trebuchet MS"/>
                <w:color w:val="000000"/>
                <w:sz w:val="22"/>
                <w:szCs w:val="22"/>
              </w:rPr>
              <w:t xml:space="preserve">(C): Km de drum reabilitat pentru pietoni </w:t>
            </w:r>
            <w:r w:rsidRPr="009D0EC4">
              <w:rPr>
                <w:rFonts w:ascii="Trebuchet MS" w:hAnsi="Trebuchet MS"/>
                <w:color w:val="000000"/>
                <w:sz w:val="22"/>
                <w:szCs w:val="22"/>
              </w:rPr>
              <w:br/>
              <w:t xml:space="preserve">(Q): Km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9D0EC4">
              <w:rPr>
                <w:rFonts w:ascii="Trebuchet MS" w:hAnsi="Trebuchet MS"/>
                <w:color w:val="000000"/>
                <w:sz w:val="22"/>
                <w:szCs w:val="22"/>
              </w:rPr>
              <w:t xml:space="preserve">de drum practicabil pentru biciclişti </w:t>
            </w:r>
          </w:p>
        </w:tc>
        <w:tc>
          <w:tcPr>
            <w:tcW w:w="1620" w:type="dxa"/>
            <w:shd w:val="clear" w:color="auto" w:fill="auto"/>
          </w:tcPr>
          <w:p w:rsidR="001F79FE" w:rsidRPr="009D0EC4" w:rsidRDefault="00E43A2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SF , Caracteristici principale constructii , lungimi trotuare , piste de biciclete </w:t>
            </w:r>
          </w:p>
        </w:tc>
        <w:tc>
          <w:tcPr>
            <w:tcW w:w="990" w:type="dxa"/>
            <w:shd w:val="clear" w:color="auto" w:fill="auto"/>
          </w:tcPr>
          <w:p w:rsidR="001F79FE" w:rsidRPr="009D0EC4" w:rsidRDefault="001F79FE" w:rsidP="00F95B4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1F79FE" w:rsidRPr="009D0EC4" w:rsidRDefault="001F79FE" w:rsidP="00F95B4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1F79FE" w:rsidRPr="009D0EC4" w:rsidRDefault="001F79FE" w:rsidP="00F95B4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1F79FE" w:rsidRPr="009D0EC4" w:rsidTr="00CD1C23">
        <w:trPr>
          <w:trHeight w:val="530"/>
        </w:trPr>
        <w:tc>
          <w:tcPr>
            <w:tcW w:w="5775" w:type="dxa"/>
            <w:shd w:val="clear" w:color="auto" w:fill="auto"/>
            <w:hideMark/>
          </w:tcPr>
          <w:p w:rsidR="001F79FE" w:rsidRPr="009D0EC4" w:rsidRDefault="001F79FE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D0EC4">
              <w:rPr>
                <w:rFonts w:ascii="Trebuchet MS" w:hAnsi="Trebuchet MS"/>
                <w:color w:val="000000"/>
                <w:sz w:val="22"/>
                <w:szCs w:val="22"/>
              </w:rPr>
              <w:t>Nr. km drum reabilitat pt. pietoni (trotuare) ;                                           Nr. km practicabil pt. biciclisti</w:t>
            </w:r>
          </w:p>
        </w:tc>
        <w:tc>
          <w:tcPr>
            <w:tcW w:w="1620" w:type="dxa"/>
            <w:shd w:val="clear" w:color="auto" w:fill="auto"/>
          </w:tcPr>
          <w:p w:rsidR="001F79FE" w:rsidRPr="009D0EC4" w:rsidRDefault="001F79FE" w:rsidP="00F95B4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1F79FE" w:rsidRPr="009D0EC4" w:rsidRDefault="001F79FE" w:rsidP="00F95B4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1F79FE" w:rsidRPr="009D0EC4" w:rsidRDefault="001F79FE" w:rsidP="00F95B4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1F79FE" w:rsidRPr="009D0EC4" w:rsidRDefault="001F79FE" w:rsidP="00F95B4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1F79FE" w:rsidRPr="009D0EC4" w:rsidTr="00CD1C23">
        <w:trPr>
          <w:trHeight w:val="825"/>
        </w:trPr>
        <w:tc>
          <w:tcPr>
            <w:tcW w:w="5775" w:type="dxa"/>
            <w:shd w:val="clear" w:color="auto" w:fill="auto"/>
            <w:hideMark/>
          </w:tcPr>
          <w:p w:rsidR="001F79FE" w:rsidRPr="009D0EC4" w:rsidRDefault="001F79FE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F79FE" w:rsidRPr="009D0EC4" w:rsidRDefault="001F79FE" w:rsidP="00F95B4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1F79FE" w:rsidRPr="009D0EC4" w:rsidRDefault="001F79FE" w:rsidP="00F95B4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1F79FE" w:rsidRPr="009D0EC4" w:rsidRDefault="001F79FE" w:rsidP="00F95B4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1F79FE" w:rsidRPr="009D0EC4" w:rsidRDefault="001F79FE" w:rsidP="00F95B4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1F79FE" w:rsidRPr="009D0EC4" w:rsidTr="00CD1C23">
        <w:trPr>
          <w:trHeight w:val="296"/>
        </w:trPr>
        <w:tc>
          <w:tcPr>
            <w:tcW w:w="5775" w:type="dxa"/>
            <w:shd w:val="clear" w:color="auto" w:fill="auto"/>
            <w:hideMark/>
          </w:tcPr>
          <w:p w:rsidR="001F79FE" w:rsidRPr="009D0EC4" w:rsidRDefault="001F79FE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F79FE" w:rsidRPr="009D0EC4" w:rsidRDefault="001F79FE" w:rsidP="00F95B4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1F79FE" w:rsidRPr="009D0EC4" w:rsidRDefault="001F79FE" w:rsidP="00F95B4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1F79FE" w:rsidRPr="009D0EC4" w:rsidRDefault="001F79FE" w:rsidP="00F95B4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1F79FE" w:rsidRPr="009D0EC4" w:rsidRDefault="001F79FE" w:rsidP="00F95B4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1F79FE" w:rsidRDefault="001F79FE" w:rsidP="001F79FE"/>
    <w:p w:rsidR="00651A1B" w:rsidRDefault="00651A1B" w:rsidP="009C3523">
      <w:pPr>
        <w:rPr>
          <w:rFonts w:ascii="Trebuchet MS" w:hAnsi="Trebuchet MS"/>
          <w:sz w:val="22"/>
          <w:szCs w:val="22"/>
        </w:rPr>
      </w:pPr>
    </w:p>
    <w:p w:rsidR="001F79FE" w:rsidRDefault="001F79FE" w:rsidP="009C3523">
      <w:pPr>
        <w:rPr>
          <w:rFonts w:ascii="Trebuchet MS" w:hAnsi="Trebuchet MS"/>
          <w:sz w:val="22"/>
          <w:szCs w:val="22"/>
        </w:rPr>
      </w:pPr>
    </w:p>
    <w:p w:rsidR="001F79FE" w:rsidRDefault="001F79FE" w:rsidP="009C3523">
      <w:pPr>
        <w:rPr>
          <w:rFonts w:ascii="Trebuchet MS" w:hAnsi="Trebuchet MS"/>
          <w:sz w:val="22"/>
          <w:szCs w:val="22"/>
        </w:rPr>
      </w:pPr>
    </w:p>
    <w:p w:rsidR="001F79FE" w:rsidRDefault="001F79FE" w:rsidP="009C3523">
      <w:pPr>
        <w:rPr>
          <w:rFonts w:ascii="Trebuchet MS" w:hAnsi="Trebuchet MS"/>
          <w:sz w:val="22"/>
          <w:szCs w:val="22"/>
        </w:rPr>
      </w:pPr>
    </w:p>
    <w:p w:rsidR="001F79FE" w:rsidRDefault="001F79FE" w:rsidP="009C3523">
      <w:pPr>
        <w:rPr>
          <w:rFonts w:ascii="Trebuchet MS" w:hAnsi="Trebuchet MS"/>
          <w:sz w:val="22"/>
          <w:szCs w:val="22"/>
        </w:rPr>
      </w:pPr>
    </w:p>
    <w:p w:rsidR="001F79FE" w:rsidRDefault="001F79FE" w:rsidP="009C3523">
      <w:pPr>
        <w:rPr>
          <w:rFonts w:ascii="Trebuchet MS" w:hAnsi="Trebuchet MS"/>
          <w:sz w:val="22"/>
          <w:szCs w:val="22"/>
        </w:rPr>
      </w:pPr>
    </w:p>
    <w:p w:rsidR="001F79FE" w:rsidRDefault="001F79FE" w:rsidP="009C3523">
      <w:pPr>
        <w:rPr>
          <w:rFonts w:ascii="Trebuchet MS" w:hAnsi="Trebuchet MS"/>
          <w:sz w:val="22"/>
          <w:szCs w:val="22"/>
        </w:rPr>
      </w:pPr>
    </w:p>
    <w:p w:rsidR="001F79FE" w:rsidRDefault="001F79FE" w:rsidP="009C3523">
      <w:pPr>
        <w:rPr>
          <w:rFonts w:ascii="Trebuchet MS" w:hAnsi="Trebuchet MS"/>
          <w:sz w:val="22"/>
          <w:szCs w:val="22"/>
        </w:rPr>
      </w:pPr>
    </w:p>
    <w:p w:rsidR="001F79FE" w:rsidRDefault="001F79FE" w:rsidP="009C3523">
      <w:pPr>
        <w:rPr>
          <w:rFonts w:ascii="Trebuchet MS" w:hAnsi="Trebuchet MS"/>
          <w:sz w:val="22"/>
          <w:szCs w:val="22"/>
        </w:rPr>
      </w:pPr>
    </w:p>
    <w:p w:rsidR="001F79FE" w:rsidRDefault="001F79FE" w:rsidP="009C3523">
      <w:pPr>
        <w:rPr>
          <w:rFonts w:ascii="Trebuchet MS" w:hAnsi="Trebuchet MS"/>
          <w:sz w:val="22"/>
          <w:szCs w:val="22"/>
        </w:rPr>
      </w:pPr>
    </w:p>
    <w:p w:rsidR="001F79FE" w:rsidRDefault="001F79FE" w:rsidP="009C3523">
      <w:pPr>
        <w:rPr>
          <w:rFonts w:ascii="Trebuchet MS" w:hAnsi="Trebuchet MS"/>
          <w:sz w:val="22"/>
          <w:szCs w:val="22"/>
        </w:rPr>
      </w:pPr>
    </w:p>
    <w:p w:rsidR="001F79FE" w:rsidRDefault="001F79FE" w:rsidP="009C3523">
      <w:pPr>
        <w:rPr>
          <w:rFonts w:ascii="Trebuchet MS" w:hAnsi="Trebuchet MS"/>
          <w:sz w:val="22"/>
          <w:szCs w:val="22"/>
        </w:rPr>
      </w:pPr>
    </w:p>
    <w:p w:rsidR="009C3523" w:rsidRDefault="004A1E02" w:rsidP="009C352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</w:t>
      </w:r>
      <w:r w:rsidR="00057C9E" w:rsidRPr="00057C9E">
        <w:rPr>
          <w:rFonts w:ascii="Trebuchet MS" w:hAnsi="Trebuchet MS"/>
          <w:sz w:val="22"/>
          <w:szCs w:val="22"/>
        </w:rPr>
        <w:t xml:space="preserve">bservaţii (Se vor menţiona de către expertul verificator toate informaţiile concludente pentru stabilirea rezultatului verificării </w:t>
      </w:r>
      <w:r>
        <w:rPr>
          <w:rFonts w:ascii="Trebuchet MS" w:hAnsi="Trebuchet MS"/>
          <w:sz w:val="22"/>
          <w:szCs w:val="22"/>
        </w:rPr>
        <w:t xml:space="preserve">selectiei </w:t>
      </w:r>
      <w:r w:rsidR="004E68CA">
        <w:rPr>
          <w:rFonts w:ascii="Trebuchet MS" w:hAnsi="Trebuchet MS"/>
          <w:sz w:val="22"/>
          <w:szCs w:val="22"/>
        </w:rPr>
        <w:t xml:space="preserve"> </w:t>
      </w:r>
      <w:r w:rsidR="00057C9E" w:rsidRPr="00057C9E">
        <w:rPr>
          <w:rFonts w:ascii="Trebuchet MS" w:hAnsi="Trebuchet MS"/>
          <w:sz w:val="22"/>
          <w:szCs w:val="22"/>
        </w:rPr>
        <w:t xml:space="preserve">proiectului) ................................................................................................................... </w:t>
      </w:r>
    </w:p>
    <w:p w:rsidR="004A1E02" w:rsidRDefault="00467581" w:rsidP="009C352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467581" w:rsidRDefault="00467581" w:rsidP="009C3523">
      <w:pPr>
        <w:rPr>
          <w:rFonts w:ascii="Trebuchet MS" w:hAnsi="Trebuchet MS"/>
          <w:sz w:val="22"/>
          <w:szCs w:val="22"/>
        </w:rPr>
      </w:pPr>
    </w:p>
    <w:p w:rsidR="00467581" w:rsidRDefault="00467581" w:rsidP="0046758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467581" w:rsidRDefault="00467581" w:rsidP="009C3523">
      <w:pPr>
        <w:rPr>
          <w:rFonts w:ascii="Trebuchet MS" w:hAnsi="Trebuchet MS"/>
          <w:sz w:val="22"/>
          <w:szCs w:val="22"/>
        </w:rPr>
      </w:pPr>
    </w:p>
    <w:p w:rsidR="00467581" w:rsidRDefault="00467581" w:rsidP="0046758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467581" w:rsidRDefault="00467581" w:rsidP="009C3523">
      <w:pPr>
        <w:rPr>
          <w:rFonts w:ascii="Trebuchet MS" w:hAnsi="Trebuchet MS"/>
          <w:sz w:val="22"/>
          <w:szCs w:val="22"/>
        </w:rPr>
      </w:pPr>
    </w:p>
    <w:p w:rsidR="00467581" w:rsidRDefault="00467581" w:rsidP="009C3523">
      <w:pPr>
        <w:rPr>
          <w:rFonts w:ascii="Trebuchet MS" w:hAnsi="Trebuchet MS"/>
          <w:sz w:val="22"/>
          <w:szCs w:val="22"/>
        </w:rPr>
      </w:pPr>
    </w:p>
    <w:p w:rsidR="00467581" w:rsidRPr="006642B7" w:rsidRDefault="00467581" w:rsidP="00467581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6"/>
          <w:szCs w:val="26"/>
        </w:rPr>
      </w:pPr>
      <w:r w:rsidRPr="006642B7">
        <w:rPr>
          <w:rFonts w:ascii="Trebuchet MS" w:hAnsi="Trebuchet MS" w:cs="Trebuchet MS"/>
          <w:b/>
          <w:bCs/>
          <w:sz w:val="26"/>
          <w:szCs w:val="26"/>
          <w:lang w:val="x-none"/>
        </w:rPr>
        <w:t>Asociaţia “Grupul de Acţiune Locală Maramureş Vest “ –GALMMV</w:t>
      </w:r>
    </w:p>
    <w:p w:rsidR="004A1E02" w:rsidRDefault="004A1E02" w:rsidP="009C3523">
      <w:pPr>
        <w:rPr>
          <w:rFonts w:ascii="Trebuchet MS" w:hAnsi="Trebuchet MS"/>
          <w:sz w:val="22"/>
          <w:szCs w:val="22"/>
        </w:rPr>
      </w:pPr>
    </w:p>
    <w:p w:rsidR="00057C9E" w:rsidRDefault="00057C9E">
      <w:pPr>
        <w:rPr>
          <w:rFonts w:ascii="Trebuchet MS" w:hAnsi="Trebuchet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7"/>
        <w:gridCol w:w="1669"/>
        <w:gridCol w:w="1442"/>
        <w:gridCol w:w="1596"/>
        <w:gridCol w:w="3622"/>
      </w:tblGrid>
      <w:tr w:rsidR="004937B9" w:rsidTr="004A1E02">
        <w:trPr>
          <w:trHeight w:val="881"/>
        </w:trPr>
        <w:tc>
          <w:tcPr>
            <w:tcW w:w="1278" w:type="dxa"/>
          </w:tcPr>
          <w:p w:rsidR="004937B9" w:rsidRPr="004937B9" w:rsidRDefault="004937B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4937B9">
              <w:rPr>
                <w:rFonts w:ascii="Trebuchet MS" w:hAnsi="Trebuchet MS"/>
                <w:b/>
                <w:sz w:val="22"/>
                <w:szCs w:val="22"/>
              </w:rPr>
              <w:t>Aprobat</w:t>
            </w:r>
          </w:p>
        </w:tc>
        <w:tc>
          <w:tcPr>
            <w:tcW w:w="1710" w:type="dxa"/>
          </w:tcPr>
          <w:p w:rsidR="004937B9" w:rsidRDefault="004937B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Manager </w:t>
            </w:r>
            <w:r w:rsidR="00F75980">
              <w:rPr>
                <w:rFonts w:ascii="Trebuchet MS" w:hAnsi="Trebuchet MS"/>
                <w:sz w:val="22"/>
                <w:szCs w:val="22"/>
              </w:rPr>
              <w:t xml:space="preserve">/Responsabil </w:t>
            </w:r>
            <w:r>
              <w:rPr>
                <w:rFonts w:ascii="Trebuchet MS" w:hAnsi="Trebuchet MS"/>
                <w:sz w:val="22"/>
                <w:szCs w:val="22"/>
              </w:rPr>
              <w:t xml:space="preserve">GALMMV </w:t>
            </w:r>
          </w:p>
        </w:tc>
        <w:tc>
          <w:tcPr>
            <w:tcW w:w="1710" w:type="dxa"/>
          </w:tcPr>
          <w:p w:rsidR="004937B9" w:rsidRDefault="004937B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00" w:type="dxa"/>
          </w:tcPr>
          <w:p w:rsidR="004937B9" w:rsidRDefault="004937B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Data </w:t>
            </w:r>
          </w:p>
        </w:tc>
        <w:tc>
          <w:tcPr>
            <w:tcW w:w="4140" w:type="dxa"/>
          </w:tcPr>
          <w:p w:rsidR="004937B9" w:rsidRDefault="004937B9" w:rsidP="004937B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Semnatura + Stampila (GALM</w:t>
            </w:r>
            <w:r w:rsidR="0044356C">
              <w:rPr>
                <w:rFonts w:ascii="Trebuchet MS" w:hAnsi="Trebuchet MS"/>
                <w:sz w:val="22"/>
                <w:szCs w:val="22"/>
              </w:rPr>
              <w:t>M</w:t>
            </w:r>
            <w:r>
              <w:rPr>
                <w:rFonts w:ascii="Trebuchet MS" w:hAnsi="Trebuchet MS"/>
                <w:sz w:val="22"/>
                <w:szCs w:val="22"/>
              </w:rPr>
              <w:t>V)</w:t>
            </w:r>
          </w:p>
          <w:p w:rsidR="0044356C" w:rsidRDefault="0044356C" w:rsidP="006642B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52"/>
                <w:szCs w:val="52"/>
              </w:rPr>
              <w:t xml:space="preserve">                </w:t>
            </w:r>
            <w:r w:rsidRPr="0044356C">
              <w:rPr>
                <w:rFonts w:ascii="Trebuchet MS" w:hAnsi="Trebuchet MS"/>
                <w:sz w:val="52"/>
                <w:szCs w:val="52"/>
              </w:rPr>
              <w:sym w:font="Wingdings" w:char="F0A1"/>
            </w:r>
          </w:p>
        </w:tc>
      </w:tr>
      <w:tr w:rsidR="004937B9" w:rsidTr="004A1E02">
        <w:tc>
          <w:tcPr>
            <w:tcW w:w="1278" w:type="dxa"/>
          </w:tcPr>
          <w:p w:rsidR="004937B9" w:rsidRDefault="004937B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4937B9">
              <w:rPr>
                <w:rFonts w:ascii="Trebuchet MS" w:hAnsi="Trebuchet MS"/>
                <w:b/>
                <w:sz w:val="22"/>
                <w:szCs w:val="22"/>
              </w:rPr>
              <w:t xml:space="preserve">Verificat </w:t>
            </w:r>
          </w:p>
          <w:p w:rsidR="004937B9" w:rsidRPr="004937B9" w:rsidRDefault="004937B9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4937B9" w:rsidRDefault="004937B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Expert 2</w:t>
            </w:r>
          </w:p>
        </w:tc>
        <w:tc>
          <w:tcPr>
            <w:tcW w:w="1710" w:type="dxa"/>
          </w:tcPr>
          <w:p w:rsidR="004937B9" w:rsidRDefault="004937B9" w:rsidP="004937B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00" w:type="dxa"/>
          </w:tcPr>
          <w:p w:rsidR="004937B9" w:rsidRDefault="004937B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140" w:type="dxa"/>
          </w:tcPr>
          <w:p w:rsidR="004937B9" w:rsidRDefault="004937B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937B9" w:rsidTr="004A1E02">
        <w:tc>
          <w:tcPr>
            <w:tcW w:w="1278" w:type="dxa"/>
          </w:tcPr>
          <w:p w:rsidR="004937B9" w:rsidRDefault="004937B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4937B9">
              <w:rPr>
                <w:rFonts w:ascii="Trebuchet MS" w:hAnsi="Trebuchet MS"/>
                <w:b/>
                <w:sz w:val="22"/>
                <w:szCs w:val="22"/>
              </w:rPr>
              <w:t xml:space="preserve">Intocmit </w:t>
            </w:r>
          </w:p>
          <w:p w:rsidR="004937B9" w:rsidRPr="004937B9" w:rsidRDefault="004937B9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4937B9" w:rsidRDefault="004937B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Expert 1</w:t>
            </w:r>
          </w:p>
        </w:tc>
        <w:tc>
          <w:tcPr>
            <w:tcW w:w="1710" w:type="dxa"/>
          </w:tcPr>
          <w:p w:rsidR="004937B9" w:rsidRDefault="004937B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00" w:type="dxa"/>
          </w:tcPr>
          <w:p w:rsidR="004937B9" w:rsidRDefault="004937B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140" w:type="dxa"/>
          </w:tcPr>
          <w:p w:rsidR="004937B9" w:rsidRDefault="004937B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4937B9" w:rsidRDefault="004937B9">
      <w:pPr>
        <w:rPr>
          <w:rFonts w:ascii="Trebuchet MS" w:hAnsi="Trebuchet MS"/>
          <w:sz w:val="22"/>
          <w:szCs w:val="22"/>
        </w:rPr>
      </w:pPr>
    </w:p>
    <w:p w:rsidR="004E68CA" w:rsidRDefault="004E68CA" w:rsidP="005E1379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:rsidR="004E68CA" w:rsidRDefault="004E68CA" w:rsidP="005E1379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:rsidR="004E68CA" w:rsidRDefault="004E68CA" w:rsidP="005E1379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sectPr w:rsidR="004E68CA" w:rsidSect="003B24F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266" w:rsidRDefault="00FC0266" w:rsidP="0071451C">
      <w:r>
        <w:separator/>
      </w:r>
    </w:p>
  </w:endnote>
  <w:endnote w:type="continuationSeparator" w:id="0">
    <w:p w:rsidR="00FC0266" w:rsidRDefault="00FC0266" w:rsidP="0071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3" w:author="Petre Mitru" w:date="2017-10-04T18:48:00Z"/>
  <w:bookmarkStart w:id="4" w:name="_GoBack" w:displacedByCustomXml="next"/>
  <w:sdt>
    <w:sdtPr>
      <w:id w:val="1298413956"/>
      <w:docPartObj>
        <w:docPartGallery w:val="Page Numbers (Bottom of Page)"/>
        <w:docPartUnique/>
      </w:docPartObj>
    </w:sdtPr>
    <w:sdtEndPr/>
    <w:sdtContent>
      <w:customXmlInsRangeEnd w:id="3"/>
      <w:customXmlInsRangeStart w:id="5" w:author="Petre Mitru" w:date="2017-10-04T18:48:00Z"/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customXmlInsRangeEnd w:id="5"/>
          <w:p w:rsidR="00BB6FCA" w:rsidRDefault="00BB6FCA">
            <w:pPr>
              <w:pStyle w:val="Footer"/>
              <w:jc w:val="right"/>
              <w:rPr>
                <w:ins w:id="6" w:author="Petre Mitru" w:date="2017-10-04T18:48:00Z"/>
              </w:rPr>
            </w:pPr>
            <w:ins w:id="7" w:author="Petre Mitru" w:date="2017-10-04T18:48:00Z">
              <w:r>
                <w:t xml:space="preserve"> GALMMV Anexa 11_Fisa verificare Selectie , GHID M7/6B ; Page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PAGE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</w:ins>
            <w:r w:rsidR="00CD1C23">
              <w:rPr>
                <w:b/>
                <w:bCs/>
                <w:noProof/>
              </w:rPr>
              <w:t>1</w:t>
            </w:r>
            <w:ins w:id="8" w:author="Petre Mitru" w:date="2017-10-04T18:48:00Z"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t xml:space="preserve"> of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NUMPAGES 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</w:ins>
            <w:r w:rsidR="00CD1C23">
              <w:rPr>
                <w:b/>
                <w:bCs/>
                <w:noProof/>
              </w:rPr>
              <w:t>6</w:t>
            </w:r>
            <w:ins w:id="9" w:author="Petre Mitru" w:date="2017-10-04T18:48:00Z"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ins>
          </w:p>
          <w:customXmlInsRangeStart w:id="10" w:author="Petre Mitru" w:date="2017-10-04T18:48:00Z"/>
        </w:sdtContent>
      </w:sdt>
      <w:customXmlInsRangeEnd w:id="10"/>
      <w:customXmlInsRangeStart w:id="11" w:author="Petre Mitru" w:date="2017-10-04T18:48:00Z"/>
    </w:sdtContent>
  </w:sdt>
  <w:customXmlInsRangeEnd w:id="11"/>
  <w:bookmarkEnd w:id="4"/>
  <w:p w:rsidR="00BB6FCA" w:rsidRDefault="00BB6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266" w:rsidRDefault="00FC0266" w:rsidP="0071451C">
      <w:r>
        <w:separator/>
      </w:r>
    </w:p>
  </w:footnote>
  <w:footnote w:type="continuationSeparator" w:id="0">
    <w:p w:rsidR="00FC0266" w:rsidRDefault="00FC0266" w:rsidP="00714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38342"/>
      <w:docPartObj>
        <w:docPartGallery w:val="Watermarks"/>
        <w:docPartUnique/>
      </w:docPartObj>
    </w:sdtPr>
    <w:sdtEndPr/>
    <w:sdtContent>
      <w:p w:rsidR="00BB6FCA" w:rsidRDefault="00FC026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2628219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E1E"/>
    <w:multiLevelType w:val="hybridMultilevel"/>
    <w:tmpl w:val="18A83878"/>
    <w:lvl w:ilvl="0" w:tplc="E2FC8E36">
      <w:start w:val="1"/>
      <w:numFmt w:val="upperRoman"/>
      <w:lvlText w:val="%1."/>
      <w:lvlJc w:val="left"/>
      <w:pPr>
        <w:ind w:left="1080" w:hanging="720"/>
      </w:pPr>
      <w:rPr>
        <w:rFonts w:ascii="Trebuchet MS" w:hAnsi="Trebuchet M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63F1D"/>
    <w:multiLevelType w:val="hybridMultilevel"/>
    <w:tmpl w:val="62AAB198"/>
    <w:lvl w:ilvl="0" w:tplc="CEF67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2C1D5A"/>
    <w:multiLevelType w:val="hybridMultilevel"/>
    <w:tmpl w:val="D0EA45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9763A"/>
    <w:multiLevelType w:val="multilevel"/>
    <w:tmpl w:val="C0DC6B7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6929"/>
    <w:multiLevelType w:val="hybridMultilevel"/>
    <w:tmpl w:val="2F344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93A86"/>
    <w:multiLevelType w:val="hybridMultilevel"/>
    <w:tmpl w:val="F976D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33286"/>
    <w:multiLevelType w:val="hybridMultilevel"/>
    <w:tmpl w:val="03868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9E"/>
    <w:rsid w:val="00014732"/>
    <w:rsid w:val="0004348F"/>
    <w:rsid w:val="00057C9E"/>
    <w:rsid w:val="00093794"/>
    <w:rsid w:val="001D2020"/>
    <w:rsid w:val="001D5C8C"/>
    <w:rsid w:val="001F79FE"/>
    <w:rsid w:val="00214062"/>
    <w:rsid w:val="0022160A"/>
    <w:rsid w:val="002273C2"/>
    <w:rsid w:val="00242F80"/>
    <w:rsid w:val="00255E59"/>
    <w:rsid w:val="0027739B"/>
    <w:rsid w:val="00291F8D"/>
    <w:rsid w:val="00297BEC"/>
    <w:rsid w:val="002C0842"/>
    <w:rsid w:val="002E3FD9"/>
    <w:rsid w:val="002F3D95"/>
    <w:rsid w:val="00365AED"/>
    <w:rsid w:val="003B24F6"/>
    <w:rsid w:val="003B42C6"/>
    <w:rsid w:val="003D6361"/>
    <w:rsid w:val="0044356C"/>
    <w:rsid w:val="00467581"/>
    <w:rsid w:val="00481B45"/>
    <w:rsid w:val="004937B9"/>
    <w:rsid w:val="004A1E02"/>
    <w:rsid w:val="004E68CA"/>
    <w:rsid w:val="00537D1A"/>
    <w:rsid w:val="005B6307"/>
    <w:rsid w:val="005E1379"/>
    <w:rsid w:val="00614E6A"/>
    <w:rsid w:val="00651A1B"/>
    <w:rsid w:val="006642B7"/>
    <w:rsid w:val="00687337"/>
    <w:rsid w:val="006958BB"/>
    <w:rsid w:val="006E37F0"/>
    <w:rsid w:val="0071451C"/>
    <w:rsid w:val="00727902"/>
    <w:rsid w:val="007C148D"/>
    <w:rsid w:val="008573BB"/>
    <w:rsid w:val="00925064"/>
    <w:rsid w:val="009C3523"/>
    <w:rsid w:val="00A30999"/>
    <w:rsid w:val="00A538C4"/>
    <w:rsid w:val="00A90768"/>
    <w:rsid w:val="00AB339F"/>
    <w:rsid w:val="00AF69D6"/>
    <w:rsid w:val="00B05A19"/>
    <w:rsid w:val="00B06151"/>
    <w:rsid w:val="00B12963"/>
    <w:rsid w:val="00B50A66"/>
    <w:rsid w:val="00B7272F"/>
    <w:rsid w:val="00B97544"/>
    <w:rsid w:val="00BB38A2"/>
    <w:rsid w:val="00BB6FCA"/>
    <w:rsid w:val="00BB7C03"/>
    <w:rsid w:val="00C32B99"/>
    <w:rsid w:val="00CA35F4"/>
    <w:rsid w:val="00CA4A71"/>
    <w:rsid w:val="00CD1C23"/>
    <w:rsid w:val="00CF7F4F"/>
    <w:rsid w:val="00D001B2"/>
    <w:rsid w:val="00D34282"/>
    <w:rsid w:val="00D92D5F"/>
    <w:rsid w:val="00D970D8"/>
    <w:rsid w:val="00D9718E"/>
    <w:rsid w:val="00E23FFA"/>
    <w:rsid w:val="00E43A24"/>
    <w:rsid w:val="00EA4299"/>
    <w:rsid w:val="00EE775C"/>
    <w:rsid w:val="00F75980"/>
    <w:rsid w:val="00F770EC"/>
    <w:rsid w:val="00FA579D"/>
    <w:rsid w:val="00FC0266"/>
    <w:rsid w:val="00F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BD8F27D"/>
  <w15:docId w15:val="{33820371-A42E-4AFE-935A-21E94069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151"/>
  </w:style>
  <w:style w:type="paragraph" w:styleId="Heading1">
    <w:name w:val="heading 1"/>
    <w:basedOn w:val="Normal"/>
    <w:next w:val="Normal"/>
    <w:link w:val="Heading1Char"/>
    <w:qFormat/>
    <w:rsid w:val="00B06151"/>
    <w:pPr>
      <w:keepNext/>
      <w:spacing w:line="360" w:lineRule="auto"/>
      <w:outlineLvl w:val="0"/>
    </w:pPr>
    <w:rPr>
      <w:rFonts w:ascii="Minion" w:hAnsi="Minio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6151"/>
    <w:rPr>
      <w:rFonts w:ascii="Minion" w:hAnsi="Minion"/>
      <w:sz w:val="24"/>
    </w:rPr>
  </w:style>
  <w:style w:type="paragraph" w:styleId="Title">
    <w:name w:val="Title"/>
    <w:basedOn w:val="Normal"/>
    <w:next w:val="Normal"/>
    <w:link w:val="TitleChar"/>
    <w:qFormat/>
    <w:rsid w:val="00B061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061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14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51C"/>
  </w:style>
  <w:style w:type="paragraph" w:styleId="Footer">
    <w:name w:val="footer"/>
    <w:basedOn w:val="Normal"/>
    <w:link w:val="FooterChar"/>
    <w:uiPriority w:val="99"/>
    <w:unhideWhenUsed/>
    <w:rsid w:val="00714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51C"/>
  </w:style>
  <w:style w:type="paragraph" w:styleId="ListParagraph">
    <w:name w:val="List Paragraph"/>
    <w:aliases w:val="Antes de enumeración,body 2,List Paragraph1,Normal bullet 2,Listă paragraf,List Paragraph11,Listă colorată - Accentuare 11,Bullet,Citation List"/>
    <w:basedOn w:val="Normal"/>
    <w:link w:val="ListParagraphChar"/>
    <w:uiPriority w:val="34"/>
    <w:qFormat/>
    <w:rsid w:val="0071451C"/>
    <w:pPr>
      <w:ind w:left="720"/>
      <w:contextualSpacing/>
    </w:pPr>
  </w:style>
  <w:style w:type="table" w:styleId="TableGrid">
    <w:name w:val="Table Grid"/>
    <w:basedOn w:val="TableNormal"/>
    <w:uiPriority w:val="39"/>
    <w:rsid w:val="0049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35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nhideWhenUsed/>
    <w:rsid w:val="00664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2B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E6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E6A"/>
  </w:style>
  <w:style w:type="character" w:styleId="FootnoteReference">
    <w:name w:val="footnote reference"/>
    <w:basedOn w:val="DefaultParagraphFont"/>
    <w:uiPriority w:val="99"/>
    <w:semiHidden/>
    <w:unhideWhenUsed/>
    <w:rsid w:val="00614E6A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BB6FCA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aliases w:val="Antes de enumeración Char,body 2 Char,List Paragraph1 Char,Normal bullet 2 Char,Listă paragraf Char,List Paragraph11 Char,Listă colorată - Accentuare 11 Char,Bullet Char,Citation List Char"/>
    <w:link w:val="ListParagraph"/>
    <w:uiPriority w:val="34"/>
    <w:locked/>
    <w:rsid w:val="00BB6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AFI172</b:Tag>
    <b:SourceType>InternetSite</b:SourceType>
    <b:Guid>{07F5F37A-32FF-4244-99CA-62E0B1426FF7}</b:Guid>
    <b:Author>
      <b:Author>
        <b:NameList>
          <b:Person>
            <b:Last>AFIR_INSCC_Protocol</b:Last>
          </b:Person>
        </b:NameList>
      </b:Author>
    </b:Author>
    <b:Title>AFIR_Protocoale</b:Title>
    <b:Year>AFIR2017</b:Year>
    <b:Month>Aug</b:Month>
    <b:Day>25</b:Day>
    <b:URL>https://portal.afir.info/Uploads/docs/Protocoale%20de%20colaborare/2017/P130%2025%2007%202017.pdf</b:URL>
    <b:RefOrder>8</b:RefOrder>
  </b:Source>
</b:Sources>
</file>

<file path=customXml/itemProps1.xml><?xml version="1.0" encoding="utf-8"?>
<ds:datastoreItem xmlns:ds="http://schemas.openxmlformats.org/officeDocument/2006/customXml" ds:itemID="{B60B9672-9B08-45DA-83D0-D5C96CE4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 Mitru</dc:creator>
  <cp:lastModifiedBy>RePack by Diakov</cp:lastModifiedBy>
  <cp:revision>3</cp:revision>
  <dcterms:created xsi:type="dcterms:W3CDTF">2017-10-04T16:29:00Z</dcterms:created>
  <dcterms:modified xsi:type="dcterms:W3CDTF">2017-10-05T10:39:00Z</dcterms:modified>
</cp:coreProperties>
</file>