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C9" w:rsidRDefault="00E726C9" w:rsidP="00E726C9">
      <w:pPr>
        <w:pStyle w:val="NoSpacing"/>
        <w:ind w:firstLine="720"/>
        <w:jc w:val="both"/>
        <w:rPr>
          <w:rFonts w:ascii="Trebuchet MS" w:eastAsia="Trebuchet MS" w:hAnsi="Trebuchet MS" w:cs="Arial"/>
          <w:b/>
          <w:color w:val="0070C0"/>
          <w:sz w:val="40"/>
          <w:szCs w:val="40"/>
          <w:shd w:val="clear" w:color="auto" w:fill="FFFFFF"/>
        </w:rPr>
      </w:pPr>
      <w:bookmarkStart w:id="0" w:name="_GoBack"/>
      <w:bookmarkEnd w:id="0"/>
    </w:p>
    <w:p w:rsidR="007E52F5" w:rsidRPr="007E52F5" w:rsidRDefault="007E52F5" w:rsidP="00697099">
      <w:pPr>
        <w:pStyle w:val="NoSpacing"/>
        <w:ind w:left="720" w:firstLine="720"/>
        <w:jc w:val="both"/>
        <w:rPr>
          <w:rFonts w:ascii="Trebuchet MS" w:eastAsia="Trebuchet MS" w:hAnsi="Trebuchet MS" w:cs="Arial"/>
          <w:b/>
          <w:color w:val="0070C0"/>
          <w:sz w:val="40"/>
          <w:szCs w:val="40"/>
          <w:shd w:val="clear" w:color="auto" w:fill="FFFFFF"/>
          <w:lang w:val="ro-RO"/>
        </w:rPr>
      </w:pPr>
      <w:r w:rsidRPr="007E52F5">
        <w:rPr>
          <w:rFonts w:ascii="Trebuchet MS" w:eastAsia="Trebuchet MS" w:hAnsi="Trebuchet MS" w:cs="Arial"/>
          <w:b/>
          <w:color w:val="0070C0"/>
          <w:sz w:val="40"/>
          <w:szCs w:val="40"/>
          <w:shd w:val="clear" w:color="auto" w:fill="FFFFFF"/>
        </w:rPr>
        <w:t>Grupul de Ac</w:t>
      </w:r>
      <w:r w:rsidRPr="007E52F5">
        <w:rPr>
          <w:rFonts w:ascii="Trebuchet MS" w:eastAsia="Trebuchet MS" w:hAnsi="Trebuchet MS"/>
          <w:b/>
          <w:color w:val="0070C0"/>
          <w:sz w:val="40"/>
          <w:szCs w:val="40"/>
          <w:shd w:val="clear" w:color="auto" w:fill="FFFFFF"/>
        </w:rPr>
        <w:t>ţ</w:t>
      </w:r>
      <w:r w:rsidRPr="007E52F5">
        <w:rPr>
          <w:rFonts w:ascii="Trebuchet MS" w:eastAsia="Trebuchet MS" w:hAnsi="Trebuchet MS" w:cs="Arial"/>
          <w:b/>
          <w:color w:val="0070C0"/>
          <w:sz w:val="40"/>
          <w:szCs w:val="40"/>
          <w:shd w:val="clear" w:color="auto" w:fill="FFFFFF"/>
        </w:rPr>
        <w:t>iune Local</w:t>
      </w:r>
      <w:r w:rsidRPr="007E52F5">
        <w:rPr>
          <w:rFonts w:ascii="Trebuchet MS" w:eastAsia="Trebuchet MS" w:hAnsi="Trebuchet MS"/>
          <w:b/>
          <w:color w:val="0070C0"/>
          <w:sz w:val="40"/>
          <w:szCs w:val="40"/>
          <w:shd w:val="clear" w:color="auto" w:fill="FFFFFF"/>
        </w:rPr>
        <w:t>ă</w:t>
      </w:r>
      <w:r w:rsidRPr="007E52F5">
        <w:rPr>
          <w:rFonts w:ascii="Trebuchet MS" w:eastAsia="Trebuchet MS" w:hAnsi="Trebuchet MS" w:cs="Arial"/>
          <w:b/>
          <w:color w:val="0070C0"/>
          <w:sz w:val="40"/>
          <w:szCs w:val="40"/>
          <w:shd w:val="clear" w:color="auto" w:fill="FFFFFF"/>
        </w:rPr>
        <w:t xml:space="preserve"> MARAMURE</w:t>
      </w:r>
      <w:r w:rsidRPr="007E52F5">
        <w:rPr>
          <w:rFonts w:ascii="Trebuchet MS" w:eastAsia="Trebuchet MS" w:hAnsi="Trebuchet MS" w:cs="Arial"/>
          <w:b/>
          <w:color w:val="0070C0"/>
          <w:sz w:val="40"/>
          <w:szCs w:val="40"/>
          <w:shd w:val="clear" w:color="auto" w:fill="FFFFFF"/>
          <w:lang w:val="ro-RO"/>
        </w:rPr>
        <w:t>Ş VEST</w:t>
      </w:r>
    </w:p>
    <w:p w:rsidR="007E52F5" w:rsidRPr="007E52F5" w:rsidRDefault="007E52F5" w:rsidP="00697099">
      <w:pPr>
        <w:pStyle w:val="NoSpacing"/>
        <w:ind w:left="3600" w:firstLine="720"/>
        <w:jc w:val="both"/>
        <w:rPr>
          <w:rFonts w:ascii="Trebuchet MS" w:eastAsia="Trebuchet MS" w:hAnsi="Trebuchet MS" w:cs="Arial"/>
          <w:b/>
          <w:color w:val="0070C0"/>
          <w:sz w:val="40"/>
          <w:szCs w:val="40"/>
          <w:shd w:val="clear" w:color="auto" w:fill="FFFFFF"/>
          <w:lang w:val="ro-RO"/>
        </w:rPr>
      </w:pPr>
      <w:r w:rsidRPr="007E52F5">
        <w:rPr>
          <w:rFonts w:ascii="Trebuchet MS" w:eastAsia="Trebuchet MS" w:hAnsi="Trebuchet MS" w:cs="Arial"/>
          <w:b/>
          <w:color w:val="0070C0"/>
          <w:sz w:val="40"/>
          <w:szCs w:val="40"/>
          <w:shd w:val="clear" w:color="auto" w:fill="FFFFFF"/>
          <w:lang w:val="ro-RO"/>
        </w:rPr>
        <w:t>(</w:t>
      </w:r>
      <w:r w:rsidRPr="007E52F5">
        <w:rPr>
          <w:rFonts w:ascii="Trebuchet MS" w:eastAsia="Trebuchet MS" w:hAnsi="Trebuchet MS" w:cs="Arial"/>
          <w:b/>
          <w:color w:val="FF0000"/>
          <w:sz w:val="40"/>
          <w:szCs w:val="40"/>
          <w:shd w:val="clear" w:color="auto" w:fill="FFFFFF"/>
          <w:lang w:val="ro-RO"/>
        </w:rPr>
        <w:t>GALMMV</w:t>
      </w:r>
      <w:r w:rsidRPr="007E52F5">
        <w:rPr>
          <w:rFonts w:ascii="Trebuchet MS" w:eastAsia="Trebuchet MS" w:hAnsi="Trebuchet MS" w:cs="Arial"/>
          <w:b/>
          <w:color w:val="0070C0"/>
          <w:sz w:val="40"/>
          <w:szCs w:val="40"/>
          <w:shd w:val="clear" w:color="auto" w:fill="FFFFFF"/>
          <w:lang w:val="ro-RO"/>
        </w:rPr>
        <w:t>)</w:t>
      </w:r>
    </w:p>
    <w:p w:rsidR="007E52F5" w:rsidRPr="007E52F5" w:rsidRDefault="007E52F5" w:rsidP="00E726C9">
      <w:pPr>
        <w:pStyle w:val="NoSpacing"/>
        <w:ind w:left="720"/>
        <w:jc w:val="both"/>
        <w:rPr>
          <w:rFonts w:ascii="Trebuchet MS" w:eastAsia="Trebuchet MS" w:hAnsi="Trebuchet MS"/>
          <w:b/>
          <w:sz w:val="28"/>
          <w:szCs w:val="28"/>
          <w:shd w:val="clear" w:color="auto" w:fill="FFFFFF"/>
        </w:rPr>
      </w:pPr>
      <w:r w:rsidRPr="007E52F5">
        <w:rPr>
          <w:rFonts w:ascii="Trebuchet MS" w:eastAsia="Trebuchet MS" w:hAnsi="Trebuchet MS"/>
          <w:b/>
          <w:sz w:val="28"/>
          <w:szCs w:val="28"/>
          <w:shd w:val="clear" w:color="auto" w:fill="FFFFFF"/>
        </w:rPr>
        <w:t xml:space="preserve">Deschide </w:t>
      </w:r>
      <w:proofErr w:type="gramStart"/>
      <w:r w:rsidRPr="007E52F5">
        <w:rPr>
          <w:rFonts w:ascii="Trebuchet MS" w:eastAsia="Trebuchet MS" w:hAnsi="Trebuchet MS"/>
          <w:b/>
          <w:sz w:val="28"/>
          <w:szCs w:val="28"/>
          <w:shd w:val="clear" w:color="auto" w:fill="FFFFFF"/>
        </w:rPr>
        <w:t>prima  sesiune</w:t>
      </w:r>
      <w:proofErr w:type="gramEnd"/>
      <w:r w:rsidRPr="007E52F5">
        <w:rPr>
          <w:rFonts w:ascii="Trebuchet MS" w:eastAsia="Trebuchet MS" w:hAnsi="Trebuchet MS"/>
          <w:b/>
          <w:sz w:val="28"/>
          <w:szCs w:val="28"/>
          <w:shd w:val="clear" w:color="auto" w:fill="FFFFFF"/>
        </w:rPr>
        <w:t xml:space="preserve"> de depunere a proiectelor din anul 2017</w:t>
      </w:r>
    </w:p>
    <w:p w:rsidR="007E52F5" w:rsidRPr="007E52F5" w:rsidRDefault="007E52F5" w:rsidP="00527115">
      <w:pPr>
        <w:pStyle w:val="NoSpacing"/>
        <w:ind w:left="720" w:firstLine="720"/>
        <w:jc w:val="both"/>
        <w:rPr>
          <w:rFonts w:ascii="Trebuchet MS" w:eastAsia="Trebuchet MS" w:hAnsi="Trebuchet MS"/>
          <w:b/>
          <w:sz w:val="28"/>
          <w:szCs w:val="28"/>
          <w:shd w:val="clear" w:color="auto" w:fill="FFFFFF"/>
        </w:rPr>
      </w:pPr>
    </w:p>
    <w:p w:rsidR="007E52F5" w:rsidRPr="007E52F5" w:rsidRDefault="007E52F5" w:rsidP="00527115">
      <w:pPr>
        <w:pStyle w:val="NoSpacing"/>
        <w:jc w:val="both"/>
        <w:rPr>
          <w:rFonts w:ascii="Trebuchet MS" w:hAnsi="Trebuchet MS" w:cs="Arial"/>
          <w:b/>
          <w:color w:val="FF0000"/>
          <w:sz w:val="28"/>
          <w:szCs w:val="28"/>
          <w:lang w:eastAsia="ro-RO"/>
        </w:rPr>
      </w:pPr>
      <w:r w:rsidRPr="007E52F5">
        <w:rPr>
          <w:rFonts w:ascii="Trebuchet MS" w:hAnsi="Trebuchet MS"/>
          <w:b/>
          <w:color w:val="FF0000"/>
          <w:sz w:val="28"/>
          <w:szCs w:val="28"/>
          <w:lang w:eastAsia="ro-RO"/>
        </w:rPr>
        <w:t xml:space="preserve">        </w:t>
      </w:r>
      <w:r w:rsidRPr="007E52F5">
        <w:rPr>
          <w:rFonts w:ascii="Trebuchet MS" w:hAnsi="Trebuchet MS" w:cs="Arial"/>
          <w:color w:val="FF0000"/>
          <w:sz w:val="28"/>
          <w:szCs w:val="28"/>
          <w:lang w:eastAsia="ro-RO"/>
        </w:rPr>
        <w:t>Data lans</w:t>
      </w:r>
      <w:r w:rsidRPr="007E52F5">
        <w:rPr>
          <w:rFonts w:ascii="Trebuchet MS" w:hAnsi="Trebuchet MS"/>
          <w:color w:val="FF0000"/>
          <w:sz w:val="28"/>
          <w:szCs w:val="28"/>
          <w:lang w:eastAsia="ro-RO"/>
        </w:rPr>
        <w:t>ă</w:t>
      </w:r>
      <w:r w:rsidRPr="007E52F5">
        <w:rPr>
          <w:rFonts w:ascii="Trebuchet MS" w:hAnsi="Trebuchet MS" w:cs="Arial"/>
          <w:color w:val="FF0000"/>
          <w:sz w:val="28"/>
          <w:szCs w:val="28"/>
          <w:lang w:eastAsia="ro-RO"/>
        </w:rPr>
        <w:t xml:space="preserve">rii: </w:t>
      </w:r>
      <w:r w:rsidR="005E7F8C">
        <w:rPr>
          <w:rFonts w:ascii="Trebuchet MS" w:hAnsi="Trebuchet MS" w:cs="Arial"/>
          <w:color w:val="FF0000"/>
          <w:sz w:val="28"/>
          <w:szCs w:val="28"/>
          <w:lang w:eastAsia="ro-RO"/>
        </w:rPr>
        <w:t>11-08-</w:t>
      </w:r>
      <w:r w:rsidRPr="007E52F5">
        <w:rPr>
          <w:rFonts w:ascii="Trebuchet MS" w:hAnsi="Trebuchet MS" w:cs="Arial"/>
          <w:b/>
          <w:bCs/>
          <w:color w:val="FF0000"/>
          <w:sz w:val="28"/>
          <w:szCs w:val="28"/>
          <w:lang w:eastAsia="ro-RO"/>
        </w:rPr>
        <w:t xml:space="preserve">2017 </w:t>
      </w:r>
    </w:p>
    <w:p w:rsidR="007E52F5" w:rsidRDefault="007E52F5" w:rsidP="00527115">
      <w:pPr>
        <w:pStyle w:val="NoSpacing"/>
        <w:spacing w:line="360" w:lineRule="auto"/>
        <w:jc w:val="both"/>
        <w:rPr>
          <w:rFonts w:ascii="Trebuchet MS" w:hAnsi="Trebuchet MS" w:cs="Arial"/>
          <w:b/>
          <w:bCs/>
          <w:color w:val="FF0000"/>
          <w:sz w:val="28"/>
          <w:szCs w:val="28"/>
          <w:lang w:eastAsia="ro-RO"/>
        </w:rPr>
      </w:pPr>
      <w:r w:rsidRPr="007E52F5">
        <w:rPr>
          <w:rFonts w:ascii="Trebuchet MS" w:hAnsi="Trebuchet MS" w:cs="Arial"/>
          <w:sz w:val="28"/>
          <w:szCs w:val="28"/>
          <w:lang w:eastAsia="ro-RO"/>
        </w:rPr>
        <w:t xml:space="preserve">        </w:t>
      </w:r>
      <w:r w:rsidR="00607E79">
        <w:rPr>
          <w:rFonts w:ascii="Trebuchet MS" w:hAnsi="Trebuchet MS" w:cs="Arial"/>
          <w:color w:val="FF0000"/>
          <w:sz w:val="28"/>
          <w:szCs w:val="28"/>
          <w:lang w:eastAsia="ro-RO"/>
        </w:rPr>
        <w:t>Data limită de depunere a proiectelor</w:t>
      </w:r>
      <w:r w:rsidRPr="007E52F5">
        <w:rPr>
          <w:rFonts w:ascii="Trebuchet MS" w:hAnsi="Trebuchet MS" w:cs="Arial"/>
          <w:sz w:val="28"/>
          <w:szCs w:val="28"/>
          <w:lang w:eastAsia="ro-RO"/>
        </w:rPr>
        <w:t>:</w:t>
      </w:r>
      <w:r w:rsidRPr="007E52F5">
        <w:rPr>
          <w:rFonts w:ascii="Trebuchet MS" w:hAnsi="Trebuchet MS" w:cs="Arial"/>
          <w:b/>
          <w:sz w:val="28"/>
          <w:szCs w:val="28"/>
          <w:lang w:eastAsia="ro-RO"/>
        </w:rPr>
        <w:t xml:space="preserve"> </w:t>
      </w:r>
      <w:r w:rsidR="005E7F8C">
        <w:rPr>
          <w:rFonts w:ascii="Trebuchet MS" w:hAnsi="Trebuchet MS" w:cs="Arial"/>
          <w:b/>
          <w:bCs/>
          <w:color w:val="FF0000"/>
          <w:sz w:val="28"/>
          <w:szCs w:val="28"/>
          <w:lang w:eastAsia="ro-RO"/>
        </w:rPr>
        <w:t>11</w:t>
      </w:r>
      <w:r w:rsidR="00277866">
        <w:rPr>
          <w:rFonts w:ascii="Trebuchet MS" w:hAnsi="Trebuchet MS" w:cs="Arial"/>
          <w:b/>
          <w:bCs/>
          <w:color w:val="FF0000"/>
          <w:sz w:val="28"/>
          <w:szCs w:val="28"/>
          <w:lang w:eastAsia="ro-RO"/>
        </w:rPr>
        <w:t>.09</w:t>
      </w:r>
      <w:r w:rsidRPr="007E52F5">
        <w:rPr>
          <w:rFonts w:ascii="Trebuchet MS" w:hAnsi="Trebuchet MS" w:cs="Arial"/>
          <w:b/>
          <w:bCs/>
          <w:color w:val="FF0000"/>
          <w:sz w:val="28"/>
          <w:szCs w:val="28"/>
          <w:lang w:eastAsia="ro-RO"/>
        </w:rPr>
        <w:t>.2017</w:t>
      </w:r>
    </w:p>
    <w:p w:rsidR="00607E79" w:rsidRDefault="00607E79" w:rsidP="00527115">
      <w:pPr>
        <w:pStyle w:val="NoSpacing"/>
        <w:spacing w:line="360" w:lineRule="auto"/>
        <w:jc w:val="both"/>
        <w:rPr>
          <w:rFonts w:ascii="Trebuchet MS" w:hAnsi="Trebuchet MS" w:cs="Arial"/>
          <w:b/>
          <w:bCs/>
          <w:color w:val="FF0000"/>
          <w:sz w:val="28"/>
          <w:szCs w:val="28"/>
          <w:lang w:eastAsia="ro-RO"/>
        </w:rPr>
      </w:pPr>
      <w:r>
        <w:rPr>
          <w:rFonts w:ascii="Trebuchet MS" w:hAnsi="Trebuchet MS" w:cs="Arial"/>
          <w:b/>
          <w:bCs/>
          <w:color w:val="FF0000"/>
          <w:sz w:val="28"/>
          <w:szCs w:val="28"/>
          <w:lang w:eastAsia="ro-RO"/>
        </w:rPr>
        <w:tab/>
        <w:t>Locul și intervalul orar în care se pot depune proiectele:</w:t>
      </w:r>
    </w:p>
    <w:p w:rsidR="00607E79" w:rsidRPr="00082A2B" w:rsidRDefault="00607E79" w:rsidP="00607E79">
      <w:pPr>
        <w:pStyle w:val="NoSpacing"/>
        <w:jc w:val="both"/>
        <w:rPr>
          <w:rFonts w:ascii="Trebuchet MS" w:hAnsi="Trebuchet MS" w:cs="Arial"/>
          <w:sz w:val="20"/>
          <w:szCs w:val="20"/>
          <w:shd w:val="clear" w:color="auto" w:fill="FFFFFF"/>
        </w:rPr>
      </w:pPr>
      <w:r w:rsidRPr="00082A2B">
        <w:rPr>
          <w:rFonts w:ascii="Trebuchet MS" w:hAnsi="Trebuchet MS" w:cs="Arial"/>
          <w:b/>
          <w:sz w:val="20"/>
          <w:szCs w:val="20"/>
          <w:shd w:val="clear" w:color="auto" w:fill="FFFFFF"/>
        </w:rPr>
        <w:t>10:00-14:00</w:t>
      </w:r>
      <w:r w:rsidRPr="00082A2B">
        <w:rPr>
          <w:rFonts w:ascii="Trebuchet MS" w:eastAsia="Trebuchet MS" w:hAnsi="Trebuchet MS" w:cs="Arial"/>
          <w:sz w:val="20"/>
          <w:szCs w:val="20"/>
          <w:shd w:val="clear" w:color="auto" w:fill="FFFFFF"/>
        </w:rPr>
        <w:t xml:space="preserve"> </w:t>
      </w:r>
      <w:r w:rsidRPr="00082A2B">
        <w:rPr>
          <w:rFonts w:ascii="Trebuchet MS" w:eastAsia="Trebuchet MS" w:hAnsi="Trebuchet MS" w:cs="Arial"/>
          <w:color w:val="FF0000"/>
          <w:sz w:val="20"/>
          <w:szCs w:val="20"/>
          <w:shd w:val="clear" w:color="auto" w:fill="FFFFFF"/>
        </w:rPr>
        <w:t xml:space="preserve">în </w:t>
      </w:r>
      <w:proofErr w:type="gramStart"/>
      <w:r w:rsidRPr="00082A2B">
        <w:rPr>
          <w:rFonts w:ascii="Trebuchet MS" w:eastAsia="Trebuchet MS" w:hAnsi="Trebuchet MS" w:cs="Arial"/>
          <w:color w:val="FF0000"/>
          <w:sz w:val="20"/>
          <w:szCs w:val="20"/>
          <w:shd w:val="clear" w:color="auto" w:fill="FFFFFF"/>
        </w:rPr>
        <w:t>perioada</w:t>
      </w:r>
      <w:r w:rsidRPr="00082A2B">
        <w:rPr>
          <w:rFonts w:ascii="Trebuchet MS" w:eastAsia="Trebuchet MS" w:hAnsi="Trebuchet MS" w:cs="Arial"/>
          <w:sz w:val="20"/>
          <w:szCs w:val="20"/>
          <w:shd w:val="clear" w:color="auto" w:fill="FFFFFF"/>
        </w:rPr>
        <w:t xml:space="preserve"> </w:t>
      </w:r>
      <w:r w:rsidRPr="00082A2B">
        <w:rPr>
          <w:rFonts w:ascii="Trebuchet MS" w:hAnsi="Trebuchet MS" w:cs="Arial"/>
          <w:b/>
          <w:sz w:val="20"/>
          <w:szCs w:val="20"/>
          <w:lang w:eastAsia="ro-RO"/>
        </w:rPr>
        <w:t xml:space="preserve"> </w:t>
      </w:r>
      <w:r w:rsidR="005E7F8C" w:rsidRPr="00082A2B">
        <w:rPr>
          <w:rFonts w:ascii="Trebuchet MS" w:hAnsi="Trebuchet MS" w:cs="Arial"/>
          <w:b/>
          <w:bCs/>
          <w:color w:val="FF0000"/>
          <w:sz w:val="20"/>
          <w:szCs w:val="20"/>
          <w:lang w:eastAsia="ro-RO"/>
        </w:rPr>
        <w:t>11</w:t>
      </w:r>
      <w:r w:rsidRPr="00082A2B">
        <w:rPr>
          <w:rFonts w:ascii="Trebuchet MS" w:hAnsi="Trebuchet MS" w:cs="Arial"/>
          <w:b/>
          <w:bCs/>
          <w:color w:val="FF0000"/>
          <w:sz w:val="20"/>
          <w:szCs w:val="20"/>
          <w:lang w:eastAsia="ro-RO"/>
        </w:rPr>
        <w:t>.08.2017</w:t>
      </w:r>
      <w:proofErr w:type="gramEnd"/>
      <w:r w:rsidRPr="00082A2B">
        <w:rPr>
          <w:rFonts w:ascii="Trebuchet MS" w:hAnsi="Trebuchet MS" w:cs="Arial"/>
          <w:b/>
          <w:bCs/>
          <w:color w:val="FF0000"/>
          <w:sz w:val="20"/>
          <w:szCs w:val="20"/>
          <w:lang w:eastAsia="ro-RO"/>
        </w:rPr>
        <w:t xml:space="preserve"> </w:t>
      </w:r>
      <w:r w:rsidR="005E7F8C" w:rsidRPr="00082A2B">
        <w:rPr>
          <w:rFonts w:ascii="Trebuchet MS" w:hAnsi="Trebuchet MS" w:cs="Arial"/>
          <w:b/>
          <w:sz w:val="20"/>
          <w:szCs w:val="20"/>
          <w:lang w:eastAsia="ro-RO"/>
        </w:rPr>
        <w:t xml:space="preserve">  -   11-09-2017</w:t>
      </w:r>
      <w:r w:rsidRPr="00082A2B">
        <w:rPr>
          <w:rFonts w:ascii="Trebuchet MS" w:hAnsi="Trebuchet MS" w:cs="Arial"/>
          <w:b/>
          <w:sz w:val="20"/>
          <w:szCs w:val="20"/>
          <w:lang w:eastAsia="ro-RO"/>
        </w:rPr>
        <w:t xml:space="preserve">  </w:t>
      </w:r>
      <w:r w:rsidRPr="00082A2B">
        <w:rPr>
          <w:rFonts w:ascii="Trebuchet MS" w:hAnsi="Trebuchet MS" w:cs="Arial"/>
          <w:sz w:val="20"/>
          <w:szCs w:val="20"/>
          <w:shd w:val="clear" w:color="auto" w:fill="FFFFFF"/>
        </w:rPr>
        <w:t>la sediul GALMMV  din Orașul T</w:t>
      </w:r>
      <w:r w:rsidRPr="00082A2B">
        <w:rPr>
          <w:rFonts w:ascii="Trebuchet MS" w:hAnsi="Trebuchet MS"/>
          <w:sz w:val="20"/>
          <w:szCs w:val="20"/>
          <w:shd w:val="clear" w:color="auto" w:fill="FFFFFF"/>
        </w:rPr>
        <w:t>ă</w:t>
      </w:r>
      <w:r w:rsidRPr="00082A2B">
        <w:rPr>
          <w:rFonts w:ascii="Trebuchet MS" w:hAnsi="Trebuchet MS" w:cs="Arial"/>
          <w:sz w:val="20"/>
          <w:szCs w:val="20"/>
          <w:shd w:val="clear" w:color="auto" w:fill="FFFFFF"/>
        </w:rPr>
        <w:t>u</w:t>
      </w:r>
      <w:r w:rsidRPr="00082A2B">
        <w:rPr>
          <w:rFonts w:ascii="Trebuchet MS" w:hAnsi="Trebuchet MS"/>
          <w:sz w:val="20"/>
          <w:szCs w:val="20"/>
          <w:shd w:val="clear" w:color="auto" w:fill="FFFFFF"/>
        </w:rPr>
        <w:t>ţ</w:t>
      </w:r>
      <w:r w:rsidRPr="00082A2B">
        <w:rPr>
          <w:rFonts w:ascii="Trebuchet MS" w:hAnsi="Trebuchet MS" w:cs="Arial"/>
          <w:sz w:val="20"/>
          <w:szCs w:val="20"/>
          <w:shd w:val="clear" w:color="auto" w:fill="FFFFFF"/>
        </w:rPr>
        <w:t>ii M</w:t>
      </w:r>
      <w:r w:rsidRPr="00082A2B">
        <w:rPr>
          <w:rFonts w:ascii="Trebuchet MS" w:hAnsi="Trebuchet MS"/>
          <w:sz w:val="20"/>
          <w:szCs w:val="20"/>
          <w:shd w:val="clear" w:color="auto" w:fill="FFFFFF"/>
        </w:rPr>
        <w:t>ă</w:t>
      </w:r>
      <w:r w:rsidRPr="00082A2B">
        <w:rPr>
          <w:rFonts w:ascii="Trebuchet MS" w:hAnsi="Trebuchet MS" w:cs="Arial"/>
          <w:sz w:val="20"/>
          <w:szCs w:val="20"/>
          <w:shd w:val="clear" w:color="auto" w:fill="FFFFFF"/>
        </w:rPr>
        <w:t>gher</w:t>
      </w:r>
      <w:r w:rsidRPr="00082A2B">
        <w:rPr>
          <w:rFonts w:ascii="Trebuchet MS" w:hAnsi="Trebuchet MS"/>
          <w:sz w:val="20"/>
          <w:szCs w:val="20"/>
          <w:shd w:val="clear" w:color="auto" w:fill="FFFFFF"/>
        </w:rPr>
        <w:t>ă</w:t>
      </w:r>
      <w:r w:rsidRPr="00082A2B">
        <w:rPr>
          <w:rFonts w:ascii="Trebuchet MS" w:hAnsi="Trebuchet MS" w:cs="Arial"/>
          <w:sz w:val="20"/>
          <w:szCs w:val="20"/>
          <w:shd w:val="clear" w:color="auto" w:fill="FFFFFF"/>
        </w:rPr>
        <w:t>u</w:t>
      </w:r>
      <w:r w:rsidRPr="00082A2B">
        <w:rPr>
          <w:rFonts w:ascii="Trebuchet MS" w:hAnsi="Trebuchet MS" w:cs="Kis BT"/>
          <w:sz w:val="20"/>
          <w:szCs w:val="20"/>
          <w:shd w:val="clear" w:color="auto" w:fill="FFFFFF"/>
        </w:rPr>
        <w:t>ş</w:t>
      </w:r>
      <w:r w:rsidRPr="00082A2B">
        <w:rPr>
          <w:rFonts w:ascii="Trebuchet MS" w:hAnsi="Trebuchet MS" w:cs="Arial"/>
          <w:sz w:val="20"/>
          <w:szCs w:val="20"/>
          <w:shd w:val="clear" w:color="auto" w:fill="FFFFFF"/>
        </w:rPr>
        <w:t xml:space="preserve">,  Strada. </w:t>
      </w:r>
      <w:proofErr w:type="gramStart"/>
      <w:r w:rsidRPr="00082A2B">
        <w:rPr>
          <w:rFonts w:ascii="Trebuchet MS" w:hAnsi="Trebuchet MS" w:cs="Arial"/>
          <w:sz w:val="20"/>
          <w:szCs w:val="20"/>
          <w:shd w:val="clear" w:color="auto" w:fill="FFFFFF"/>
        </w:rPr>
        <w:t>1  num</w:t>
      </w:r>
      <w:r w:rsidRPr="00082A2B">
        <w:rPr>
          <w:rFonts w:ascii="Trebuchet MS" w:hAnsi="Trebuchet MS"/>
          <w:sz w:val="20"/>
          <w:szCs w:val="20"/>
          <w:shd w:val="clear" w:color="auto" w:fill="FFFFFF"/>
        </w:rPr>
        <w:t>ă</w:t>
      </w:r>
      <w:r w:rsidR="00697099">
        <w:rPr>
          <w:rFonts w:ascii="Trebuchet MS" w:hAnsi="Trebuchet MS" w:cs="Arial"/>
          <w:sz w:val="20"/>
          <w:szCs w:val="20"/>
          <w:shd w:val="clear" w:color="auto" w:fill="FFFFFF"/>
        </w:rPr>
        <w:t>r</w:t>
      </w:r>
      <w:proofErr w:type="gramEnd"/>
      <w:r w:rsidRPr="00082A2B">
        <w:rPr>
          <w:rFonts w:ascii="Trebuchet MS" w:hAnsi="Trebuchet MS" w:cs="Arial"/>
          <w:sz w:val="20"/>
          <w:szCs w:val="20"/>
          <w:shd w:val="clear" w:color="auto" w:fill="FFFFFF"/>
        </w:rPr>
        <w:t xml:space="preserve"> 194, camera 15, (în incinta prim</w:t>
      </w:r>
      <w:r w:rsidRPr="00082A2B">
        <w:rPr>
          <w:rFonts w:ascii="Trebuchet MS" w:hAnsi="Trebuchet MS"/>
          <w:sz w:val="20"/>
          <w:szCs w:val="20"/>
          <w:shd w:val="clear" w:color="auto" w:fill="FFFFFF"/>
        </w:rPr>
        <w:t>ă</w:t>
      </w:r>
      <w:r w:rsidRPr="00082A2B">
        <w:rPr>
          <w:rFonts w:ascii="Trebuchet MS" w:hAnsi="Trebuchet MS" w:cs="Arial"/>
          <w:sz w:val="20"/>
          <w:szCs w:val="20"/>
          <w:shd w:val="clear" w:color="auto" w:fill="FFFFFF"/>
        </w:rPr>
        <w:t>riei T</w:t>
      </w:r>
      <w:r w:rsidRPr="00082A2B">
        <w:rPr>
          <w:rFonts w:ascii="Trebuchet MS" w:hAnsi="Trebuchet MS"/>
          <w:sz w:val="20"/>
          <w:szCs w:val="20"/>
          <w:shd w:val="clear" w:color="auto" w:fill="FFFFFF"/>
        </w:rPr>
        <w:t>ă</w:t>
      </w:r>
      <w:r w:rsidRPr="00082A2B">
        <w:rPr>
          <w:rFonts w:ascii="Trebuchet MS" w:hAnsi="Trebuchet MS" w:cs="Arial"/>
          <w:sz w:val="20"/>
          <w:szCs w:val="20"/>
          <w:shd w:val="clear" w:color="auto" w:fill="FFFFFF"/>
        </w:rPr>
        <w:t>u</w:t>
      </w:r>
      <w:r w:rsidRPr="00082A2B">
        <w:rPr>
          <w:rFonts w:ascii="Trebuchet MS" w:hAnsi="Trebuchet MS"/>
          <w:sz w:val="20"/>
          <w:szCs w:val="20"/>
          <w:shd w:val="clear" w:color="auto" w:fill="FFFFFF"/>
        </w:rPr>
        <w:t>ţ</w:t>
      </w:r>
      <w:r w:rsidRPr="00082A2B">
        <w:rPr>
          <w:rFonts w:ascii="Trebuchet MS" w:hAnsi="Trebuchet MS" w:cs="Arial"/>
          <w:sz w:val="20"/>
          <w:szCs w:val="20"/>
          <w:shd w:val="clear" w:color="auto" w:fill="FFFFFF"/>
        </w:rPr>
        <w:t>ii M</w:t>
      </w:r>
      <w:r w:rsidRPr="00082A2B">
        <w:rPr>
          <w:rFonts w:ascii="Trebuchet MS" w:hAnsi="Trebuchet MS"/>
          <w:sz w:val="20"/>
          <w:szCs w:val="20"/>
          <w:shd w:val="clear" w:color="auto" w:fill="FFFFFF"/>
        </w:rPr>
        <w:t>ă</w:t>
      </w:r>
      <w:r w:rsidRPr="00082A2B">
        <w:rPr>
          <w:rFonts w:ascii="Trebuchet MS" w:hAnsi="Trebuchet MS" w:cs="Arial"/>
          <w:sz w:val="20"/>
          <w:szCs w:val="20"/>
          <w:shd w:val="clear" w:color="auto" w:fill="FFFFFF"/>
        </w:rPr>
        <w:t>gher</w:t>
      </w:r>
      <w:r w:rsidRPr="00082A2B">
        <w:rPr>
          <w:rFonts w:ascii="Trebuchet MS" w:hAnsi="Trebuchet MS"/>
          <w:sz w:val="20"/>
          <w:szCs w:val="20"/>
          <w:shd w:val="clear" w:color="auto" w:fill="FFFFFF"/>
        </w:rPr>
        <w:t>ă</w:t>
      </w:r>
      <w:r w:rsidRPr="00082A2B">
        <w:rPr>
          <w:rFonts w:ascii="Trebuchet MS" w:hAnsi="Trebuchet MS" w:cs="Arial"/>
          <w:sz w:val="20"/>
          <w:szCs w:val="20"/>
          <w:shd w:val="clear" w:color="auto" w:fill="FFFFFF"/>
        </w:rPr>
        <w:t>u</w:t>
      </w:r>
      <w:r w:rsidRPr="00082A2B">
        <w:rPr>
          <w:rFonts w:ascii="Trebuchet MS" w:hAnsi="Trebuchet MS" w:cs="Kis BT"/>
          <w:sz w:val="20"/>
          <w:szCs w:val="20"/>
          <w:shd w:val="clear" w:color="auto" w:fill="FFFFFF"/>
        </w:rPr>
        <w:t>ş</w:t>
      </w:r>
      <w:r w:rsidRPr="00082A2B">
        <w:rPr>
          <w:rFonts w:ascii="Trebuchet MS" w:hAnsi="Trebuchet MS" w:cs="Arial"/>
          <w:sz w:val="20"/>
          <w:szCs w:val="20"/>
          <w:shd w:val="clear" w:color="auto" w:fill="FFFFFF"/>
        </w:rPr>
        <w:t>).</w:t>
      </w:r>
    </w:p>
    <w:p w:rsidR="00607E79" w:rsidRPr="00082A2B" w:rsidRDefault="00607E79" w:rsidP="00527115">
      <w:pPr>
        <w:pStyle w:val="NoSpacing"/>
        <w:spacing w:line="360" w:lineRule="auto"/>
        <w:jc w:val="both"/>
        <w:rPr>
          <w:rFonts w:ascii="Trebuchet MS" w:hAnsi="Trebuchet MS"/>
          <w:sz w:val="20"/>
          <w:szCs w:val="20"/>
          <w:shd w:val="clear" w:color="auto" w:fill="FFFFFF"/>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410"/>
        <w:gridCol w:w="1843"/>
        <w:gridCol w:w="1843"/>
        <w:gridCol w:w="3260"/>
      </w:tblGrid>
      <w:tr w:rsidR="007E52F5" w:rsidRPr="00082A2B" w:rsidTr="00697099">
        <w:trPr>
          <w:trHeight w:val="1249"/>
        </w:trPr>
        <w:tc>
          <w:tcPr>
            <w:tcW w:w="1134" w:type="dxa"/>
            <w:shd w:val="pct5" w:color="auto" w:fill="auto"/>
          </w:tcPr>
          <w:p w:rsidR="007E52F5" w:rsidRPr="00082A2B" w:rsidRDefault="007E52F5" w:rsidP="00527115">
            <w:pPr>
              <w:pStyle w:val="NoSpacing"/>
              <w:jc w:val="both"/>
              <w:rPr>
                <w:rFonts w:ascii="Trebuchet MS" w:hAnsi="Trebuchet MS" w:cs="Arial"/>
                <w:b/>
                <w:sz w:val="20"/>
                <w:szCs w:val="20"/>
                <w:shd w:val="clear" w:color="auto" w:fill="FFFFFF"/>
              </w:rPr>
            </w:pPr>
            <w:r w:rsidRPr="00082A2B">
              <w:rPr>
                <w:rFonts w:ascii="Trebuchet MS" w:hAnsi="Trebuchet MS" w:cs="Arial"/>
                <w:b/>
                <w:sz w:val="20"/>
                <w:szCs w:val="20"/>
                <w:lang w:val="fr-FR"/>
              </w:rPr>
              <w:t>Num</w:t>
            </w:r>
            <w:r w:rsidRPr="00082A2B">
              <w:rPr>
                <w:rFonts w:ascii="Trebuchet MS" w:hAnsi="Trebuchet MS"/>
                <w:b/>
                <w:sz w:val="20"/>
                <w:szCs w:val="20"/>
                <w:lang w:val="fr-FR"/>
              </w:rPr>
              <w:t>ă</w:t>
            </w:r>
            <w:r w:rsidRPr="00082A2B">
              <w:rPr>
                <w:rFonts w:ascii="Trebuchet MS" w:hAnsi="Trebuchet MS" w:cs="Arial"/>
                <w:b/>
                <w:sz w:val="20"/>
                <w:szCs w:val="20"/>
                <w:lang w:val="fr-FR"/>
              </w:rPr>
              <w:t>r de referin</w:t>
            </w:r>
            <w:r w:rsidRPr="00082A2B">
              <w:rPr>
                <w:rFonts w:ascii="Trebuchet MS" w:hAnsi="Trebuchet MS"/>
                <w:b/>
                <w:sz w:val="20"/>
                <w:szCs w:val="20"/>
                <w:lang w:val="fr-FR"/>
              </w:rPr>
              <w:t>ţă</w:t>
            </w:r>
            <w:r w:rsidRPr="00082A2B">
              <w:rPr>
                <w:rFonts w:ascii="Trebuchet MS" w:hAnsi="Trebuchet MS" w:cs="Arial"/>
                <w:b/>
                <w:sz w:val="20"/>
                <w:szCs w:val="20"/>
                <w:lang w:val="fr-FR"/>
              </w:rPr>
              <w:t xml:space="preserve"> sesiune de proiecte</w:t>
            </w:r>
          </w:p>
        </w:tc>
        <w:tc>
          <w:tcPr>
            <w:tcW w:w="2410" w:type="dxa"/>
            <w:tcBorders>
              <w:bottom w:val="single" w:sz="4" w:space="0" w:color="000000"/>
            </w:tcBorders>
            <w:shd w:val="pct5" w:color="auto" w:fill="auto"/>
          </w:tcPr>
          <w:p w:rsidR="007E52F5" w:rsidRPr="00082A2B" w:rsidRDefault="007E52F5" w:rsidP="00527115">
            <w:pPr>
              <w:pStyle w:val="NoSpacing"/>
              <w:tabs>
                <w:tab w:val="left" w:pos="1845"/>
              </w:tabs>
              <w:jc w:val="both"/>
              <w:rPr>
                <w:rFonts w:ascii="Trebuchet MS" w:hAnsi="Trebuchet MS" w:cs="Arial"/>
                <w:color w:val="000000"/>
                <w:sz w:val="20"/>
                <w:szCs w:val="20"/>
              </w:rPr>
            </w:pPr>
            <w:r w:rsidRPr="00082A2B">
              <w:rPr>
                <w:rFonts w:ascii="Trebuchet MS" w:hAnsi="Trebuchet MS" w:cs="Arial"/>
                <w:bCs/>
                <w:color w:val="000000"/>
                <w:kern w:val="24"/>
                <w:sz w:val="20"/>
                <w:szCs w:val="20"/>
                <w14:shadow w14:blurRad="50800" w14:dist="38100" w14:dir="2700000" w14:sx="100000" w14:sy="100000" w14:kx="0" w14:ky="0" w14:algn="tl">
                  <w14:srgbClr w14:val="000000">
                    <w14:alpha w14:val="60000"/>
                  </w14:srgbClr>
                </w14:shadow>
              </w:rPr>
              <w:t>Denumire masur</w:t>
            </w:r>
            <w:r w:rsidRPr="00082A2B">
              <w:rPr>
                <w:rFonts w:ascii="Trebuchet MS" w:hAnsi="Trebuchet MS"/>
                <w:bCs/>
                <w:color w:val="000000"/>
                <w:kern w:val="24"/>
                <w:sz w:val="20"/>
                <w:szCs w:val="20"/>
                <w14:shadow w14:blurRad="50800" w14:dist="38100" w14:dir="2700000" w14:sx="100000" w14:sy="100000" w14:kx="0" w14:ky="0" w14:algn="tl">
                  <w14:srgbClr w14:val="000000">
                    <w14:alpha w14:val="60000"/>
                  </w14:srgbClr>
                </w14:shadow>
              </w:rPr>
              <w:t>ă</w:t>
            </w:r>
          </w:p>
          <w:p w:rsidR="007E52F5" w:rsidRPr="00082A2B" w:rsidRDefault="007E52F5" w:rsidP="00527115">
            <w:pPr>
              <w:pStyle w:val="NoSpacing"/>
              <w:jc w:val="both"/>
              <w:rPr>
                <w:rFonts w:ascii="Trebuchet MS" w:hAnsi="Trebuchet MS" w:cs="Arial"/>
                <w:sz w:val="20"/>
                <w:szCs w:val="20"/>
                <w:shd w:val="clear" w:color="auto" w:fill="FFFFFF"/>
              </w:rPr>
            </w:pPr>
          </w:p>
        </w:tc>
        <w:tc>
          <w:tcPr>
            <w:tcW w:w="1843" w:type="dxa"/>
            <w:shd w:val="pct5" w:color="auto" w:fill="auto"/>
          </w:tcPr>
          <w:p w:rsidR="007E52F5" w:rsidRPr="00082A2B" w:rsidRDefault="00E726C9" w:rsidP="00527115">
            <w:pPr>
              <w:pStyle w:val="NoSpacing"/>
              <w:jc w:val="both"/>
              <w:rPr>
                <w:rFonts w:ascii="Trebuchet MS" w:hAnsi="Trebuchet MS" w:cs="Arial"/>
                <w:bCs/>
                <w:kern w:val="24"/>
                <w:sz w:val="20"/>
                <w:szCs w:val="20"/>
                <w14:shadow w14:blurRad="50800" w14:dist="38100" w14:dir="2700000" w14:sx="100000" w14:sy="100000" w14:kx="0" w14:ky="0" w14:algn="tl">
                  <w14:srgbClr w14:val="000000">
                    <w14:alpha w14:val="60000"/>
                  </w14:srgbClr>
                </w14:shadow>
              </w:rPr>
            </w:pP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Valoare nerambursabilă alocată pe măsură</w:t>
            </w:r>
          </w:p>
          <w:p w:rsidR="007E52F5" w:rsidRPr="00082A2B" w:rsidRDefault="007E52F5" w:rsidP="00527115">
            <w:pPr>
              <w:pStyle w:val="NoSpacing"/>
              <w:jc w:val="both"/>
              <w:rPr>
                <w:rFonts w:ascii="Trebuchet MS" w:hAnsi="Trebuchet MS" w:cs="Arial"/>
                <w:sz w:val="20"/>
                <w:szCs w:val="20"/>
                <w:shd w:val="clear" w:color="auto" w:fill="FFFFFF"/>
              </w:rPr>
            </w:pPr>
          </w:p>
        </w:tc>
        <w:tc>
          <w:tcPr>
            <w:tcW w:w="1843" w:type="dxa"/>
            <w:tcBorders>
              <w:right w:val="single" w:sz="4" w:space="0" w:color="auto"/>
            </w:tcBorders>
            <w:shd w:val="pct5" w:color="auto" w:fill="auto"/>
          </w:tcPr>
          <w:p w:rsidR="007E52F5" w:rsidRPr="00082A2B" w:rsidRDefault="007E52F5" w:rsidP="00527115">
            <w:pPr>
              <w:pStyle w:val="NoSpacing"/>
              <w:jc w:val="both"/>
              <w:rPr>
                <w:rFonts w:ascii="Trebuchet MS" w:hAnsi="Trebuchet MS" w:cs="Arial"/>
                <w:bCs/>
                <w:kern w:val="24"/>
                <w:sz w:val="20"/>
                <w:szCs w:val="20"/>
                <w14:shadow w14:blurRad="50800" w14:dist="38100" w14:dir="2700000" w14:sx="100000" w14:sy="100000" w14:kx="0" w14:ky="0" w14:algn="tl">
                  <w14:srgbClr w14:val="000000">
                    <w14:alpha w14:val="60000"/>
                  </w14:srgbClr>
                </w14:shadow>
              </w:rPr>
            </w:pP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Valoare maxim</w:t>
            </w:r>
            <w:r w:rsidRPr="00082A2B">
              <w:rPr>
                <w:rFonts w:ascii="Trebuchet MS" w:hAnsi="Trebuchet MS"/>
                <w:bCs/>
                <w:kern w:val="24"/>
                <w:sz w:val="20"/>
                <w:szCs w:val="20"/>
                <w14:shadow w14:blurRad="50800" w14:dist="38100" w14:dir="2700000" w14:sx="100000" w14:sy="100000" w14:kx="0" w14:ky="0" w14:algn="tl">
                  <w14:srgbClr w14:val="000000">
                    <w14:alpha w14:val="60000"/>
                  </w14:srgbClr>
                </w14:shadow>
              </w:rPr>
              <w:t>ă</w:t>
            </w: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 xml:space="preserve"> nerambursabil</w:t>
            </w:r>
            <w:r w:rsidRPr="00082A2B">
              <w:rPr>
                <w:rFonts w:ascii="Trebuchet MS" w:hAnsi="Trebuchet MS"/>
                <w:bCs/>
                <w:kern w:val="24"/>
                <w:sz w:val="20"/>
                <w:szCs w:val="20"/>
                <w14:shadow w14:blurRad="50800" w14:dist="38100" w14:dir="2700000" w14:sx="100000" w14:sy="100000" w14:kx="0" w14:ky="0" w14:algn="tl">
                  <w14:srgbClr w14:val="000000">
                    <w14:alpha w14:val="60000"/>
                  </w14:srgbClr>
                </w14:shadow>
              </w:rPr>
              <w:t>ă</w:t>
            </w: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w:t>
            </w:r>
          </w:p>
          <w:p w:rsidR="007E52F5" w:rsidRPr="00082A2B" w:rsidRDefault="007E52F5" w:rsidP="00527115">
            <w:pPr>
              <w:pStyle w:val="NoSpacing"/>
              <w:jc w:val="both"/>
              <w:rPr>
                <w:rFonts w:ascii="Trebuchet MS" w:hAnsi="Trebuchet MS" w:cs="Arial"/>
                <w:bCs/>
                <w:kern w:val="24"/>
                <w:sz w:val="20"/>
                <w:szCs w:val="20"/>
                <w14:shadow w14:blurRad="50800" w14:dist="38100" w14:dir="2700000" w14:sx="100000" w14:sy="100000" w14:kx="0" w14:ky="0" w14:algn="tl">
                  <w14:srgbClr w14:val="000000">
                    <w14:alpha w14:val="60000"/>
                  </w14:srgbClr>
                </w14:shadow>
              </w:rPr>
            </w:pP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proiect</w:t>
            </w:r>
          </w:p>
          <w:p w:rsidR="007E52F5" w:rsidRPr="00082A2B" w:rsidRDefault="007E52F5" w:rsidP="00527115">
            <w:pPr>
              <w:pStyle w:val="NoSpacing"/>
              <w:jc w:val="both"/>
              <w:rPr>
                <w:rFonts w:ascii="Trebuchet MS" w:hAnsi="Trebuchet MS" w:cs="Arial"/>
                <w:bCs/>
                <w:kern w:val="24"/>
                <w:sz w:val="20"/>
                <w:szCs w:val="20"/>
                <w14:shadow w14:blurRad="50800" w14:dist="38100" w14:dir="2700000" w14:sx="100000" w14:sy="100000" w14:kx="0" w14:ky="0" w14:algn="tl">
                  <w14:srgbClr w14:val="000000">
                    <w14:alpha w14:val="60000"/>
                  </w14:srgbClr>
                </w14:shadow>
              </w:rPr>
            </w:pP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(euro) far</w:t>
            </w:r>
            <w:r w:rsidRPr="00082A2B">
              <w:rPr>
                <w:rFonts w:ascii="Trebuchet MS" w:hAnsi="Trebuchet MS"/>
                <w:bCs/>
                <w:kern w:val="24"/>
                <w:sz w:val="20"/>
                <w:szCs w:val="20"/>
                <w14:shadow w14:blurRad="50800" w14:dist="38100" w14:dir="2700000" w14:sx="100000" w14:sy="100000" w14:kx="0" w14:ky="0" w14:algn="tl">
                  <w14:srgbClr w14:val="000000">
                    <w14:alpha w14:val="60000"/>
                  </w14:srgbClr>
                </w14:shadow>
              </w:rPr>
              <w:t>ă</w:t>
            </w: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 xml:space="preserve"> tva</w:t>
            </w:r>
          </w:p>
        </w:tc>
        <w:tc>
          <w:tcPr>
            <w:tcW w:w="3260" w:type="dxa"/>
            <w:tcBorders>
              <w:left w:val="single" w:sz="4" w:space="0" w:color="auto"/>
            </w:tcBorders>
            <w:shd w:val="pct5" w:color="auto" w:fill="auto"/>
          </w:tcPr>
          <w:p w:rsidR="007E52F5" w:rsidRPr="00082A2B" w:rsidRDefault="007E52F5" w:rsidP="00527115">
            <w:pPr>
              <w:jc w:val="both"/>
              <w:rPr>
                <w:rFonts w:ascii="Trebuchet MS" w:eastAsia="Times New Roman" w:hAnsi="Trebuchet MS" w:cs="Arial"/>
                <w:b/>
                <w:sz w:val="20"/>
                <w:szCs w:val="20"/>
                <w:shd w:val="clear" w:color="auto" w:fill="FFFFFF"/>
              </w:rPr>
            </w:pPr>
            <w:r w:rsidRPr="00082A2B">
              <w:rPr>
                <w:rFonts w:ascii="Trebuchet MS" w:eastAsia="Times New Roman" w:hAnsi="Trebuchet MS" w:cs="Arial"/>
                <w:b/>
                <w:sz w:val="20"/>
                <w:szCs w:val="20"/>
                <w:shd w:val="clear" w:color="auto" w:fill="FFFFFF"/>
              </w:rPr>
              <w:t xml:space="preserve">Contributia beneficiarului </w:t>
            </w:r>
          </w:p>
          <w:p w:rsidR="007E52F5" w:rsidRPr="00082A2B" w:rsidRDefault="007E52F5" w:rsidP="00527115">
            <w:pPr>
              <w:jc w:val="both"/>
              <w:rPr>
                <w:rFonts w:ascii="Trebuchet MS" w:hAnsi="Trebuchet MS" w:cs="Arial"/>
                <w:color w:val="E36C0A"/>
                <w:sz w:val="20"/>
                <w:szCs w:val="20"/>
                <w:shd w:val="clear" w:color="auto" w:fill="FFFFFF"/>
              </w:rPr>
            </w:pPr>
            <w:r w:rsidRPr="00082A2B">
              <w:rPr>
                <w:rFonts w:ascii="Trebuchet MS" w:eastAsia="Times New Roman" w:hAnsi="Trebuchet MS" w:cs="Arial"/>
                <w:b/>
                <w:sz w:val="20"/>
                <w:szCs w:val="20"/>
                <w:shd w:val="clear" w:color="auto" w:fill="FFFFFF"/>
              </w:rPr>
              <w:t>%</w:t>
            </w:r>
          </w:p>
        </w:tc>
      </w:tr>
      <w:tr w:rsidR="007E52F5" w:rsidRPr="00082A2B" w:rsidTr="00697099">
        <w:trPr>
          <w:trHeight w:val="551"/>
        </w:trPr>
        <w:tc>
          <w:tcPr>
            <w:tcW w:w="1134" w:type="dxa"/>
            <w:vAlign w:val="center"/>
          </w:tcPr>
          <w:p w:rsidR="007E52F5" w:rsidRPr="00082A2B" w:rsidRDefault="007E52F5" w:rsidP="00527115">
            <w:pPr>
              <w:pStyle w:val="NoSpacing"/>
              <w:jc w:val="both"/>
              <w:rPr>
                <w:rFonts w:ascii="Trebuchet MS" w:hAnsi="Trebuchet MS" w:cs="Calibri"/>
                <w:b/>
                <w:sz w:val="20"/>
                <w:szCs w:val="20"/>
                <w:lang w:val="fr-FR"/>
              </w:rPr>
            </w:pPr>
            <w:r w:rsidRPr="00082A2B">
              <w:rPr>
                <w:rFonts w:ascii="Trebuchet MS" w:hAnsi="Trebuchet MS" w:cs="Calibri"/>
                <w:b/>
                <w:sz w:val="20"/>
                <w:szCs w:val="20"/>
                <w:lang w:eastAsia="ro-RO"/>
              </w:rPr>
              <w:t>M9/6C 01/2017</w:t>
            </w:r>
          </w:p>
        </w:tc>
        <w:tc>
          <w:tcPr>
            <w:tcW w:w="2410" w:type="dxa"/>
            <w:shd w:val="pct5" w:color="auto" w:fill="auto"/>
            <w:vAlign w:val="center"/>
          </w:tcPr>
          <w:p w:rsidR="007E52F5" w:rsidRPr="00082A2B" w:rsidRDefault="007E52F5" w:rsidP="00527115">
            <w:pPr>
              <w:jc w:val="both"/>
              <w:rPr>
                <w:rFonts w:ascii="Trebuchet MS" w:hAnsi="Trebuchet MS"/>
                <w:b/>
                <w:bCs/>
                <w:sz w:val="20"/>
                <w:szCs w:val="20"/>
              </w:rPr>
            </w:pPr>
            <w:r w:rsidRPr="00082A2B">
              <w:rPr>
                <w:rFonts w:ascii="Trebuchet MS" w:hAnsi="Trebuchet MS" w:cs="Calibri"/>
                <w:b/>
                <w:sz w:val="20"/>
                <w:szCs w:val="20"/>
                <w:lang w:eastAsia="ro-RO"/>
              </w:rPr>
              <w:t xml:space="preserve">M9/6C </w:t>
            </w:r>
            <w:r w:rsidRPr="00082A2B">
              <w:rPr>
                <w:rFonts w:ascii="Trebuchet MS" w:hAnsi="Trebuchet MS"/>
                <w:b/>
                <w:bCs/>
                <w:sz w:val="20"/>
                <w:szCs w:val="20"/>
              </w:rPr>
              <w:t xml:space="preserve"> </w:t>
            </w:r>
            <w:r w:rsidRPr="00082A2B">
              <w:rPr>
                <w:rFonts w:ascii="Trebuchet MS" w:hAnsi="Trebuchet MS" w:cs="Trebuchet MS"/>
                <w:b/>
                <w:sz w:val="20"/>
                <w:szCs w:val="20"/>
                <w:lang w:val="x-none"/>
              </w:rPr>
              <w:t>Infrastructur</w:t>
            </w:r>
            <w:r w:rsidRPr="00082A2B">
              <w:rPr>
                <w:rFonts w:ascii="Trebuchet MS" w:hAnsi="Trebuchet MS" w:cs="Trebuchet MS"/>
                <w:b/>
                <w:sz w:val="20"/>
                <w:szCs w:val="20"/>
                <w:lang w:val="ro-RO"/>
              </w:rPr>
              <w:t>ă</w:t>
            </w:r>
            <w:r w:rsidRPr="00082A2B">
              <w:rPr>
                <w:rFonts w:ascii="Trebuchet MS" w:hAnsi="Trebuchet MS" w:cs="Trebuchet MS"/>
                <w:b/>
                <w:sz w:val="20"/>
                <w:szCs w:val="20"/>
                <w:lang w:val="x-none"/>
              </w:rPr>
              <w:t xml:space="preserve"> de band</w:t>
            </w:r>
            <w:r w:rsidRPr="00082A2B">
              <w:rPr>
                <w:rFonts w:ascii="Trebuchet MS" w:hAnsi="Trebuchet MS" w:cs="Trebuchet MS"/>
                <w:b/>
                <w:sz w:val="20"/>
                <w:szCs w:val="20"/>
              </w:rPr>
              <w:t>ă</w:t>
            </w:r>
            <w:r w:rsidRPr="00082A2B">
              <w:rPr>
                <w:rFonts w:ascii="Trebuchet MS" w:hAnsi="Trebuchet MS" w:cs="Trebuchet MS"/>
                <w:b/>
                <w:sz w:val="20"/>
                <w:szCs w:val="20"/>
                <w:lang w:val="x-none"/>
              </w:rPr>
              <w:t xml:space="preserve"> larg</w:t>
            </w:r>
            <w:r w:rsidRPr="00082A2B">
              <w:rPr>
                <w:rFonts w:ascii="Trebuchet MS" w:hAnsi="Trebuchet MS" w:cs="Trebuchet MS"/>
                <w:b/>
                <w:sz w:val="20"/>
                <w:szCs w:val="20"/>
              </w:rPr>
              <w:t>ă</w:t>
            </w:r>
            <w:r w:rsidRPr="00082A2B">
              <w:rPr>
                <w:rFonts w:ascii="Trebuchet MS" w:hAnsi="Trebuchet MS" w:cs="Trebuchet MS"/>
                <w:b/>
                <w:sz w:val="20"/>
                <w:szCs w:val="20"/>
                <w:lang w:val="x-none"/>
              </w:rPr>
              <w:t xml:space="preserve"> </w:t>
            </w:r>
            <w:r w:rsidRPr="00082A2B">
              <w:rPr>
                <w:rFonts w:ascii="Trebuchet MS" w:hAnsi="Trebuchet MS" w:cs="Trebuchet MS"/>
                <w:b/>
                <w:sz w:val="20"/>
                <w:szCs w:val="20"/>
              </w:rPr>
              <w:t>î</w:t>
            </w:r>
            <w:r w:rsidRPr="00082A2B">
              <w:rPr>
                <w:rFonts w:ascii="Trebuchet MS" w:hAnsi="Trebuchet MS" w:cs="Trebuchet MS"/>
                <w:b/>
                <w:sz w:val="20"/>
                <w:szCs w:val="20"/>
                <w:lang w:val="x-none"/>
              </w:rPr>
              <w:t>n spa</w:t>
            </w:r>
            <w:r w:rsidRPr="00082A2B">
              <w:rPr>
                <w:rFonts w:ascii="Trebuchet MS" w:hAnsi="Trebuchet MS" w:cs="Trebuchet MS"/>
                <w:b/>
                <w:sz w:val="20"/>
                <w:szCs w:val="20"/>
              </w:rPr>
              <w:t>ț</w:t>
            </w:r>
            <w:r w:rsidRPr="00082A2B">
              <w:rPr>
                <w:rFonts w:ascii="Trebuchet MS" w:hAnsi="Trebuchet MS" w:cs="Trebuchet MS"/>
                <w:b/>
                <w:sz w:val="20"/>
                <w:szCs w:val="20"/>
                <w:lang w:val="x-none"/>
              </w:rPr>
              <w:t>iul rural</w:t>
            </w:r>
          </w:p>
        </w:tc>
        <w:tc>
          <w:tcPr>
            <w:tcW w:w="1843" w:type="dxa"/>
            <w:vAlign w:val="center"/>
          </w:tcPr>
          <w:p w:rsidR="007E52F5" w:rsidRPr="00082A2B" w:rsidRDefault="007E52F5" w:rsidP="00527115">
            <w:pPr>
              <w:jc w:val="both"/>
              <w:rPr>
                <w:rFonts w:ascii="Trebuchet MS" w:hAnsi="Trebuchet MS"/>
                <w:b/>
                <w:color w:val="FF0000"/>
                <w:sz w:val="20"/>
                <w:szCs w:val="20"/>
              </w:rPr>
            </w:pPr>
            <w:r w:rsidRPr="00082A2B">
              <w:rPr>
                <w:rFonts w:ascii="Trebuchet MS" w:hAnsi="Trebuchet MS"/>
                <w:b/>
                <w:color w:val="FF0000"/>
                <w:sz w:val="20"/>
                <w:szCs w:val="20"/>
              </w:rPr>
              <w:t>70.855</w:t>
            </w:r>
          </w:p>
          <w:p w:rsidR="007E52F5" w:rsidRPr="00082A2B" w:rsidRDefault="007E52F5" w:rsidP="00527115">
            <w:pPr>
              <w:pStyle w:val="NoSpacing"/>
              <w:jc w:val="both"/>
              <w:rPr>
                <w:rFonts w:ascii="Trebuchet MS" w:hAnsi="Trebuchet MS" w:cs="Arial"/>
                <w:b/>
                <w:bCs/>
                <w:color w:val="FF0000"/>
                <w:kern w:val="24"/>
                <w:sz w:val="20"/>
                <w:szCs w:val="20"/>
                <w14:shadow w14:blurRad="50800" w14:dist="38100" w14:dir="2700000" w14:sx="100000" w14:sy="100000" w14:kx="0" w14:ky="0" w14:algn="tl">
                  <w14:srgbClr w14:val="000000">
                    <w14:alpha w14:val="60000"/>
                  </w14:srgbClr>
                </w14:shadow>
              </w:rPr>
            </w:pPr>
          </w:p>
        </w:tc>
        <w:tc>
          <w:tcPr>
            <w:tcW w:w="1843" w:type="dxa"/>
            <w:tcBorders>
              <w:right w:val="single" w:sz="4" w:space="0" w:color="auto"/>
            </w:tcBorders>
            <w:vAlign w:val="center"/>
          </w:tcPr>
          <w:p w:rsidR="007E52F5" w:rsidRPr="00082A2B" w:rsidRDefault="007E52F5" w:rsidP="00527115">
            <w:pPr>
              <w:jc w:val="both"/>
              <w:rPr>
                <w:rFonts w:ascii="Trebuchet MS" w:hAnsi="Trebuchet MS"/>
                <w:b/>
                <w:color w:val="FF0000"/>
                <w:sz w:val="20"/>
                <w:szCs w:val="20"/>
              </w:rPr>
            </w:pPr>
            <w:r w:rsidRPr="00082A2B">
              <w:rPr>
                <w:rFonts w:ascii="Trebuchet MS" w:hAnsi="Trebuchet MS"/>
                <w:b/>
                <w:color w:val="FF0000"/>
                <w:sz w:val="20"/>
                <w:szCs w:val="20"/>
              </w:rPr>
              <w:t>70.855</w:t>
            </w:r>
          </w:p>
          <w:p w:rsidR="007E52F5" w:rsidRPr="00082A2B" w:rsidRDefault="007E52F5" w:rsidP="00527115">
            <w:pPr>
              <w:pStyle w:val="NoSpacing"/>
              <w:jc w:val="both"/>
              <w:rPr>
                <w:rFonts w:ascii="Trebuchet MS" w:hAnsi="Trebuchet MS" w:cs="Arial"/>
                <w:b/>
                <w:bCs/>
                <w:color w:val="FF0000"/>
                <w:kern w:val="24"/>
                <w:sz w:val="20"/>
                <w:szCs w:val="20"/>
                <w14:shadow w14:blurRad="50800" w14:dist="38100" w14:dir="2700000" w14:sx="100000" w14:sy="100000" w14:kx="0" w14:ky="0" w14:algn="tl">
                  <w14:srgbClr w14:val="000000">
                    <w14:alpha w14:val="60000"/>
                  </w14:srgbClr>
                </w14:shadow>
              </w:rPr>
            </w:pPr>
          </w:p>
        </w:tc>
        <w:tc>
          <w:tcPr>
            <w:tcW w:w="3260" w:type="dxa"/>
            <w:tcBorders>
              <w:left w:val="single" w:sz="4" w:space="0" w:color="auto"/>
            </w:tcBorders>
            <w:vAlign w:val="center"/>
          </w:tcPr>
          <w:p w:rsidR="007E52F5" w:rsidRPr="00082A2B" w:rsidRDefault="007E52F5" w:rsidP="00527115">
            <w:pPr>
              <w:pStyle w:val="NoSpacing"/>
              <w:jc w:val="both"/>
              <w:rPr>
                <w:rFonts w:ascii="Trebuchet MS" w:hAnsi="Trebuchet MS" w:cs="Arial"/>
                <w:bCs/>
                <w:kern w:val="24"/>
                <w:sz w:val="20"/>
                <w:szCs w:val="20"/>
                <w:lang w:val="ro-RO"/>
                <w14:shadow w14:blurRad="50800" w14:dist="38100" w14:dir="2700000" w14:sx="100000" w14:sy="100000" w14:kx="0" w14:ky="0" w14:algn="tl">
                  <w14:srgbClr w14:val="000000">
                    <w14:alpha w14:val="60000"/>
                  </w14:srgbClr>
                </w14:shadow>
              </w:rPr>
            </w:pP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10% - entit</w:t>
            </w:r>
            <w:r w:rsidRPr="00082A2B">
              <w:rPr>
                <w:rFonts w:ascii="Trebuchet MS" w:hAnsi="Trebuchet MS" w:cs="Arial"/>
                <w:bCs/>
                <w:kern w:val="24"/>
                <w:sz w:val="20"/>
                <w:szCs w:val="20"/>
                <w:lang w:val="ro-RO"/>
                <w14:shadow w14:blurRad="50800" w14:dist="38100" w14:dir="2700000" w14:sx="100000" w14:sy="100000" w14:kx="0" w14:ky="0" w14:algn="tl">
                  <w14:srgbClr w14:val="000000">
                    <w14:alpha w14:val="60000"/>
                  </w14:srgbClr>
                </w14:shadow>
              </w:rPr>
              <w:t>ăți private</w:t>
            </w:r>
          </w:p>
          <w:p w:rsidR="007E52F5" w:rsidRPr="00082A2B" w:rsidRDefault="007E52F5" w:rsidP="00527115">
            <w:pPr>
              <w:pStyle w:val="NoSpacing"/>
              <w:jc w:val="both"/>
              <w:rPr>
                <w:rFonts w:ascii="Trebuchet MS" w:hAnsi="Trebuchet MS" w:cs="Arial"/>
                <w:bCs/>
                <w:kern w:val="24"/>
                <w:sz w:val="20"/>
                <w:szCs w:val="20"/>
                <w:lang w:val="ro-RO"/>
                <w14:shadow w14:blurRad="50800" w14:dist="38100" w14:dir="2700000" w14:sx="100000" w14:sy="100000" w14:kx="0" w14:ky="0" w14:algn="tl">
                  <w14:srgbClr w14:val="000000">
                    <w14:alpha w14:val="60000"/>
                  </w14:srgbClr>
                </w14:shadow>
              </w:rPr>
            </w:pPr>
            <w:r w:rsidRPr="00082A2B">
              <w:rPr>
                <w:rFonts w:ascii="Trebuchet MS" w:hAnsi="Trebuchet MS" w:cs="Arial"/>
                <w:bCs/>
                <w:kern w:val="24"/>
                <w:sz w:val="20"/>
                <w:szCs w:val="20"/>
                <w:lang w:val="ro-RO"/>
                <w14:shadow w14:blurRad="50800" w14:dist="38100" w14:dir="2700000" w14:sx="100000" w14:sy="100000" w14:kx="0" w14:ky="0" w14:algn="tl">
                  <w14:srgbClr w14:val="000000">
                    <w14:alpha w14:val="60000"/>
                  </w14:srgbClr>
                </w14:shadow>
              </w:rPr>
              <w:t>0 -</w:t>
            </w:r>
            <w:r w:rsidRPr="00082A2B">
              <w:rPr>
                <w:rFonts w:ascii="Trebuchet MS" w:hAnsi="Trebuchet MS" w:cs="Arial"/>
                <w:bCs/>
                <w:kern w:val="24"/>
                <w:sz w:val="20"/>
                <w:szCs w:val="20"/>
                <w14:shadow w14:blurRad="50800" w14:dist="38100" w14:dir="2700000" w14:sx="100000" w14:sy="100000" w14:kx="0" w14:ky="0" w14:algn="tl">
                  <w14:srgbClr w14:val="000000">
                    <w14:alpha w14:val="60000"/>
                  </w14:srgbClr>
                </w14:shadow>
              </w:rPr>
              <w:t xml:space="preserve"> entit</w:t>
            </w:r>
            <w:r w:rsidRPr="00082A2B">
              <w:rPr>
                <w:rFonts w:ascii="Trebuchet MS" w:hAnsi="Trebuchet MS" w:cs="Arial"/>
                <w:bCs/>
                <w:kern w:val="24"/>
                <w:sz w:val="20"/>
                <w:szCs w:val="20"/>
                <w:lang w:val="ro-RO"/>
                <w14:shadow w14:blurRad="50800" w14:dist="38100" w14:dir="2700000" w14:sx="100000" w14:sy="100000" w14:kx="0" w14:ky="0" w14:algn="tl">
                  <w14:srgbClr w14:val="000000">
                    <w14:alpha w14:val="60000"/>
                  </w14:srgbClr>
                </w14:shadow>
              </w:rPr>
              <w:t>ăți publice sau ONG</w:t>
            </w:r>
          </w:p>
        </w:tc>
      </w:tr>
      <w:tr w:rsidR="007E52F5" w:rsidRPr="00082A2B" w:rsidTr="00697099">
        <w:trPr>
          <w:trHeight w:val="832"/>
        </w:trPr>
        <w:tc>
          <w:tcPr>
            <w:tcW w:w="10490" w:type="dxa"/>
            <w:gridSpan w:val="5"/>
          </w:tcPr>
          <w:p w:rsidR="007E52F5" w:rsidRPr="00082A2B" w:rsidRDefault="007E52F5" w:rsidP="00527115">
            <w:pPr>
              <w:jc w:val="both"/>
              <w:rPr>
                <w:rFonts w:ascii="Trebuchet MS" w:hAnsi="Trebuchet MS" w:cs="Arial"/>
                <w:sz w:val="20"/>
                <w:szCs w:val="20"/>
                <w:shd w:val="clear" w:color="auto" w:fill="FFFFFF"/>
              </w:rPr>
            </w:pPr>
            <w:r w:rsidRPr="00082A2B">
              <w:rPr>
                <w:rFonts w:ascii="Trebuchet MS" w:hAnsi="Trebuchet MS" w:cs="Arial"/>
                <w:color w:val="444444"/>
                <w:sz w:val="20"/>
                <w:szCs w:val="20"/>
                <w:shd w:val="clear" w:color="auto" w:fill="FFFFFF"/>
              </w:rPr>
              <w:t>*</w:t>
            </w:r>
            <w:r w:rsidR="00607E79" w:rsidRPr="00082A2B">
              <w:rPr>
                <w:rFonts w:ascii="Trebuchet MS" w:hAnsi="Trebuchet MS" w:cs="Arial"/>
                <w:sz w:val="20"/>
                <w:szCs w:val="20"/>
                <w:shd w:val="clear" w:color="auto" w:fill="FFFFFF"/>
              </w:rPr>
              <w:t>Suma maximă nerambursabilă</w:t>
            </w:r>
            <w:r w:rsidRPr="00082A2B">
              <w:rPr>
                <w:rFonts w:ascii="Trebuchet MS" w:hAnsi="Trebuchet MS" w:cs="Arial"/>
                <w:sz w:val="20"/>
                <w:szCs w:val="20"/>
                <w:shd w:val="clear" w:color="auto" w:fill="FFFFFF"/>
              </w:rPr>
              <w:t xml:space="preserve"> a unui proiect este de </w:t>
            </w:r>
            <w:r w:rsidRPr="00082A2B">
              <w:rPr>
                <w:rFonts w:ascii="Trebuchet MS" w:hAnsi="Trebuchet MS"/>
                <w:b/>
                <w:color w:val="FF0000"/>
                <w:sz w:val="20"/>
                <w:szCs w:val="20"/>
              </w:rPr>
              <w:t>70.855</w:t>
            </w:r>
            <w:r w:rsidR="00607E79" w:rsidRPr="00082A2B">
              <w:rPr>
                <w:rFonts w:ascii="Trebuchet MS" w:hAnsi="Trebuchet MS"/>
                <w:b/>
                <w:color w:val="FF0000"/>
                <w:sz w:val="20"/>
                <w:szCs w:val="20"/>
              </w:rPr>
              <w:t xml:space="preserve"> </w:t>
            </w:r>
            <w:r w:rsidRPr="00082A2B">
              <w:rPr>
                <w:rFonts w:ascii="Trebuchet MS" w:hAnsi="Trebuchet MS" w:cs="Arial"/>
                <w:sz w:val="20"/>
                <w:szCs w:val="20"/>
                <w:shd w:val="clear" w:color="auto" w:fill="FFFFFF"/>
              </w:rPr>
              <w:t>Euro M9/6C</w:t>
            </w:r>
          </w:p>
          <w:p w:rsidR="00607E79" w:rsidRPr="00082A2B" w:rsidRDefault="007E52F5" w:rsidP="00527115">
            <w:pPr>
              <w:jc w:val="both"/>
              <w:rPr>
                <w:rFonts w:ascii="Trebuchet MS" w:hAnsi="Trebuchet MS"/>
                <w:b/>
                <w:color w:val="FF0000"/>
                <w:sz w:val="20"/>
                <w:szCs w:val="20"/>
              </w:rPr>
            </w:pPr>
            <w:r w:rsidRPr="00082A2B">
              <w:rPr>
                <w:rFonts w:ascii="Trebuchet MS" w:hAnsi="Trebuchet MS" w:cs="Arial"/>
                <w:sz w:val="20"/>
                <w:szCs w:val="20"/>
                <w:shd w:val="clear" w:color="auto" w:fill="FFFFFF"/>
              </w:rPr>
              <w:t>*Fondul disponibil total alocat</w:t>
            </w:r>
            <w:r w:rsidR="00607E79" w:rsidRPr="00082A2B">
              <w:rPr>
                <w:rFonts w:ascii="Trebuchet MS" w:hAnsi="Trebuchet MS" w:cs="Arial"/>
                <w:sz w:val="20"/>
                <w:szCs w:val="20"/>
                <w:shd w:val="clear" w:color="auto" w:fill="FFFFFF"/>
              </w:rPr>
              <w:t xml:space="preserve"> pentru această sesiune</w:t>
            </w:r>
            <w:r w:rsidRPr="00082A2B">
              <w:rPr>
                <w:rFonts w:ascii="Trebuchet MS" w:hAnsi="Trebuchet MS" w:cs="Arial"/>
                <w:sz w:val="20"/>
                <w:szCs w:val="20"/>
                <w:shd w:val="clear" w:color="auto" w:fill="FFFFFF"/>
              </w:rPr>
              <w:t xml:space="preserve">: </w:t>
            </w:r>
            <w:r w:rsidRPr="00082A2B">
              <w:rPr>
                <w:rFonts w:ascii="Trebuchet MS" w:hAnsi="Trebuchet MS"/>
                <w:b/>
                <w:color w:val="FF0000"/>
                <w:sz w:val="20"/>
                <w:szCs w:val="20"/>
              </w:rPr>
              <w:t>70.855</w:t>
            </w:r>
            <w:r w:rsidR="00607E79" w:rsidRPr="00082A2B">
              <w:rPr>
                <w:rFonts w:ascii="Trebuchet MS" w:hAnsi="Trebuchet MS"/>
                <w:b/>
                <w:color w:val="FF0000"/>
                <w:sz w:val="20"/>
                <w:szCs w:val="20"/>
              </w:rPr>
              <w:t xml:space="preserve"> Euro</w:t>
            </w:r>
          </w:p>
        </w:tc>
      </w:tr>
    </w:tbl>
    <w:p w:rsidR="007E52F5" w:rsidRPr="00082A2B" w:rsidRDefault="007E52F5" w:rsidP="00527115">
      <w:pPr>
        <w:pStyle w:val="NoSpacing"/>
        <w:jc w:val="both"/>
        <w:rPr>
          <w:rFonts w:ascii="Trebuchet MS" w:hAnsi="Trebuchet MS" w:cs="Arial"/>
          <w:sz w:val="20"/>
          <w:szCs w:val="20"/>
          <w:shd w:val="clear" w:color="auto" w:fill="FFFFFF"/>
        </w:rPr>
      </w:pPr>
      <w:r w:rsidRPr="00082A2B">
        <w:rPr>
          <w:rFonts w:ascii="Trebuchet MS" w:hAnsi="Trebuchet MS" w:cs="Arial"/>
          <w:sz w:val="20"/>
          <w:szCs w:val="20"/>
          <w:shd w:val="clear" w:color="auto" w:fill="FFFFFF"/>
        </w:rPr>
        <w:t xml:space="preserve">    </w:t>
      </w:r>
    </w:p>
    <w:p w:rsidR="007E52F5" w:rsidRPr="00082A2B" w:rsidRDefault="007E52F5" w:rsidP="00527115">
      <w:pPr>
        <w:autoSpaceDE w:val="0"/>
        <w:autoSpaceDN w:val="0"/>
        <w:adjustRightInd w:val="0"/>
        <w:ind w:firstLine="720"/>
        <w:jc w:val="both"/>
        <w:rPr>
          <w:rFonts w:ascii="Trebuchet MS" w:hAnsi="Trebuchet MS" w:cs="Calibri"/>
          <w:sz w:val="20"/>
          <w:szCs w:val="20"/>
          <w:lang w:val="ro-RO" w:eastAsia="ro-RO"/>
        </w:rPr>
      </w:pPr>
      <w:r w:rsidRPr="00082A2B">
        <w:rPr>
          <w:rFonts w:ascii="Trebuchet MS" w:hAnsi="Trebuchet MS" w:cs="Calibri"/>
          <w:b/>
          <w:sz w:val="20"/>
          <w:szCs w:val="20"/>
          <w:lang w:val="ro-RO" w:eastAsia="ro-RO"/>
        </w:rPr>
        <w:t>Modelul de cerere de finanțare</w:t>
      </w:r>
      <w:r w:rsidRPr="00082A2B">
        <w:rPr>
          <w:rFonts w:ascii="Trebuchet MS" w:hAnsi="Trebuchet MS" w:cs="Calibri"/>
          <w:sz w:val="20"/>
          <w:szCs w:val="20"/>
          <w:lang w:val="ro-RO" w:eastAsia="ro-RO"/>
        </w:rPr>
        <w:t>, versiune editabilă – Anexa 1a- este cel disponibil pe site-ul GALMMV, la sectiunea Ghiduri, subsectiunea  Ghiduri M9/6C Broadband</w:t>
      </w:r>
      <w:r w:rsidRPr="00082A2B">
        <w:rPr>
          <w:rFonts w:ascii="Trebuchet MS" w:hAnsi="Trebuchet MS" w:cs="Calibri"/>
          <w:sz w:val="20"/>
          <w:szCs w:val="20"/>
          <w:lang w:eastAsia="ro-RO"/>
        </w:rPr>
        <w:t>:</w:t>
      </w:r>
      <w:r w:rsidRPr="00082A2B">
        <w:rPr>
          <w:rFonts w:ascii="Trebuchet MS" w:hAnsi="Trebuchet MS" w:cs="Calibri"/>
          <w:sz w:val="20"/>
          <w:szCs w:val="20"/>
          <w:lang w:val="ro-RO" w:eastAsia="ro-RO"/>
        </w:rPr>
        <w:t xml:space="preserve"> </w:t>
      </w:r>
      <w:r w:rsidR="00E9402F" w:rsidRPr="00082A2B">
        <w:fldChar w:fldCharType="begin"/>
      </w:r>
      <w:r w:rsidR="00E9402F" w:rsidRPr="00082A2B">
        <w:rPr>
          <w:rFonts w:ascii="Trebuchet MS" w:hAnsi="Trebuchet MS"/>
          <w:sz w:val="20"/>
          <w:szCs w:val="20"/>
        </w:rPr>
        <w:instrText xml:space="preserve"> HYPERLINK "http://galmmv.ro/ghiduri-m96c-broadband/" </w:instrText>
      </w:r>
      <w:r w:rsidR="00E9402F" w:rsidRPr="00082A2B">
        <w:fldChar w:fldCharType="separate"/>
      </w:r>
      <w:r w:rsidRPr="00082A2B">
        <w:rPr>
          <w:rStyle w:val="Hyperlink"/>
          <w:rFonts w:ascii="Trebuchet MS" w:hAnsi="Trebuchet MS" w:cs="Calibri"/>
          <w:sz w:val="20"/>
          <w:szCs w:val="20"/>
          <w:lang w:val="ro-RO" w:eastAsia="ro-RO"/>
        </w:rPr>
        <w:t>http://galmmv.ro/ghiduri-m96c-broadband/</w:t>
      </w:r>
      <w:r w:rsidR="00E9402F" w:rsidRPr="00082A2B">
        <w:rPr>
          <w:rStyle w:val="Hyperlink"/>
          <w:rFonts w:ascii="Trebuchet MS" w:hAnsi="Trebuchet MS" w:cs="Calibri"/>
          <w:sz w:val="20"/>
          <w:szCs w:val="20"/>
          <w:lang w:val="ro-RO" w:eastAsia="ro-RO"/>
        </w:rPr>
        <w:fldChar w:fldCharType="end"/>
      </w:r>
    </w:p>
    <w:p w:rsidR="007E52F5" w:rsidRPr="00082A2B" w:rsidRDefault="007E52F5" w:rsidP="00527115">
      <w:pPr>
        <w:pStyle w:val="NoSpacing"/>
        <w:jc w:val="both"/>
        <w:rPr>
          <w:rFonts w:ascii="Trebuchet MS" w:hAnsi="Trebuchet MS" w:cs="Arial"/>
          <w:spacing w:val="-1"/>
          <w:sz w:val="20"/>
          <w:szCs w:val="20"/>
        </w:rPr>
      </w:pPr>
    </w:p>
    <w:p w:rsidR="007E52F5" w:rsidRPr="00082A2B" w:rsidRDefault="007E52F5" w:rsidP="00527115">
      <w:pPr>
        <w:autoSpaceDE w:val="0"/>
        <w:autoSpaceDN w:val="0"/>
        <w:adjustRightInd w:val="0"/>
        <w:ind w:firstLine="720"/>
        <w:jc w:val="both"/>
        <w:rPr>
          <w:rFonts w:ascii="Trebuchet MS" w:hAnsi="Trebuchet MS" w:cs="Calibri-Bold"/>
          <w:b/>
          <w:bCs/>
          <w:sz w:val="20"/>
          <w:szCs w:val="20"/>
          <w:lang w:val="ro-RO" w:eastAsia="ro-RO"/>
        </w:rPr>
      </w:pPr>
      <w:r w:rsidRPr="00082A2B">
        <w:rPr>
          <w:rFonts w:ascii="Trebuchet MS" w:hAnsi="Trebuchet MS" w:cs="Calibri"/>
          <w:b/>
          <w:color w:val="000000"/>
          <w:sz w:val="20"/>
          <w:szCs w:val="20"/>
          <w:lang w:val="ro-RO" w:eastAsia="ro-RO"/>
        </w:rPr>
        <w:t>Documentele justificative</w:t>
      </w:r>
      <w:r w:rsidRPr="00082A2B">
        <w:rPr>
          <w:rFonts w:ascii="Trebuchet MS" w:hAnsi="Trebuchet MS" w:cs="Calibri"/>
          <w:color w:val="000000"/>
          <w:sz w:val="20"/>
          <w:szCs w:val="20"/>
          <w:lang w:val="ro-RO" w:eastAsia="ro-RO"/>
        </w:rPr>
        <w:t xml:space="preserve"> pe care trebuie să le depună solicitantul odată cu depunerea proiectului în conformitate cu cerințele fișei măsurii din SDL și ale Ghidului </w:t>
      </w:r>
      <w:ins w:id="1" w:author="Kelsen Kelsen" w:date="2017-08-01T20:09:00Z">
        <w:r w:rsidR="00F25F87" w:rsidRPr="00082A2B">
          <w:rPr>
            <w:rFonts w:ascii="Trebuchet MS" w:hAnsi="Trebuchet MS" w:cs="Calibri"/>
            <w:color w:val="000000"/>
            <w:sz w:val="20"/>
            <w:szCs w:val="20"/>
            <w:lang w:val="ro-RO" w:eastAsia="ro-RO"/>
          </w:rPr>
          <w:t xml:space="preserve"> </w:t>
        </w:r>
      </w:ins>
      <w:r w:rsidRPr="00082A2B">
        <w:rPr>
          <w:rFonts w:ascii="Trebuchet MS" w:hAnsi="Trebuchet MS" w:cs="Calibri"/>
          <w:color w:val="000000"/>
          <w:sz w:val="20"/>
          <w:szCs w:val="20"/>
          <w:lang w:val="ro-RO" w:eastAsia="ro-RO"/>
        </w:rPr>
        <w:t>solicitantului</w:t>
      </w:r>
      <w:r w:rsidRPr="00082A2B">
        <w:rPr>
          <w:rFonts w:ascii="Trebuchet MS" w:hAnsi="Trebuchet MS" w:cs="Calibri"/>
          <w:color w:val="000000"/>
          <w:sz w:val="20"/>
          <w:szCs w:val="20"/>
          <w:lang w:eastAsia="ro-RO"/>
        </w:rPr>
        <w:t>:</w:t>
      </w:r>
      <w:r w:rsidRPr="00082A2B">
        <w:rPr>
          <w:rFonts w:ascii="Trebuchet MS" w:hAnsi="Trebuchet MS" w:cs="Calibri-Bold"/>
          <w:b/>
          <w:bCs/>
          <w:sz w:val="20"/>
          <w:szCs w:val="20"/>
          <w:lang w:val="ro-RO" w:eastAsia="ro-RO"/>
        </w:rPr>
        <w:t xml:space="preserve"> </w:t>
      </w:r>
      <w:ins w:id="2" w:author="Petre Mitru" w:date="2017-08-01T13:56:00Z">
        <w:r w:rsidR="00EA12F0" w:rsidRPr="00082A2B">
          <w:rPr>
            <w:rFonts w:ascii="Trebuchet MS" w:hAnsi="Trebuchet MS" w:cs="Calibri-Bold"/>
            <w:b/>
            <w:bCs/>
            <w:sz w:val="20"/>
            <w:szCs w:val="20"/>
            <w:lang w:val="ro-RO" w:eastAsia="ro-RO"/>
          </w:rPr>
          <w:t xml:space="preserve"> </w:t>
        </w:r>
      </w:ins>
      <w:ins w:id="3" w:author="Kelsen Kelsen" w:date="2017-08-01T20:09:00Z">
        <w:r w:rsidR="00F25F87" w:rsidRPr="00082A2B">
          <w:rPr>
            <w:rFonts w:ascii="Trebuchet MS" w:hAnsi="Trebuchet MS" w:cs="Calibri-Bold"/>
            <w:b/>
            <w:bCs/>
            <w:sz w:val="20"/>
            <w:szCs w:val="20"/>
            <w:lang w:val="ro-RO" w:eastAsia="ro-RO"/>
          </w:rPr>
          <w:t xml:space="preserve">  </w:t>
        </w:r>
      </w:ins>
    </w:p>
    <w:p w:rsidR="007E52F5" w:rsidRPr="00082A2B" w:rsidRDefault="007E52F5">
      <w:pPr>
        <w:autoSpaceDE w:val="0"/>
        <w:autoSpaceDN w:val="0"/>
        <w:adjustRightInd w:val="0"/>
        <w:ind w:firstLine="720"/>
        <w:jc w:val="both"/>
        <w:rPr>
          <w:rFonts w:ascii="Trebuchet MS" w:hAnsi="Trebuchet MS" w:cs="Calibri"/>
          <w:sz w:val="20"/>
          <w:szCs w:val="20"/>
          <w:lang w:val="ro-RO" w:eastAsia="ro-RO"/>
        </w:rPr>
        <w:pPrChange w:id="4" w:author="Petre Mitru" w:date="2017-08-01T13:50:00Z">
          <w:pPr>
            <w:autoSpaceDE w:val="0"/>
            <w:autoSpaceDN w:val="0"/>
            <w:adjustRightInd w:val="0"/>
            <w:jc w:val="both"/>
          </w:pPr>
        </w:pPrChange>
      </w:pPr>
      <w:r w:rsidRPr="00082A2B">
        <w:rPr>
          <w:rFonts w:ascii="Trebuchet MS" w:hAnsi="Trebuchet MS" w:cs="Calibri-Bold"/>
          <w:b/>
          <w:bCs/>
          <w:sz w:val="20"/>
          <w:szCs w:val="20"/>
          <w:lang w:val="ro-RO" w:eastAsia="ro-RO"/>
        </w:rPr>
        <w:t>1. Studiul de Fezabilitate / Documentaţia de Avizare pentru Lucrări de Intervenţii; 2. Certificat de Urbanism; 3.1</w:t>
      </w:r>
      <w:r w:rsidRPr="00082A2B">
        <w:rPr>
          <w:rFonts w:ascii="Trebuchet MS" w:hAnsi="Trebuchet MS" w:cs="Calibri"/>
          <w:sz w:val="20"/>
          <w:szCs w:val="20"/>
          <w:lang w:val="ro-RO" w:eastAsia="ro-RO"/>
        </w:rPr>
        <w:t xml:space="preserve">. </w:t>
      </w:r>
      <w:r w:rsidRPr="00082A2B">
        <w:rPr>
          <w:rFonts w:ascii="Trebuchet MS" w:hAnsi="Trebuchet MS" w:cs="Calibri-Bold"/>
          <w:b/>
          <w:bCs/>
          <w:sz w:val="20"/>
          <w:szCs w:val="20"/>
          <w:lang w:val="ro-RO" w:eastAsia="ro-RO"/>
        </w:rPr>
        <w:t xml:space="preserve">Inventarul bunurilor </w:t>
      </w:r>
      <w:r w:rsidRPr="00082A2B">
        <w:rPr>
          <w:rFonts w:ascii="Trebuchet MS" w:hAnsi="Trebuchet MS" w:cs="Calibri"/>
          <w:sz w:val="20"/>
          <w:szCs w:val="20"/>
          <w:lang w:val="ro-RO" w:eastAsia="ro-RO"/>
        </w:rPr>
        <w:t xml:space="preserve">ce aparţin domeniului public al comunei/comunelor sau </w:t>
      </w:r>
      <w:r w:rsidRPr="00082A2B">
        <w:rPr>
          <w:rFonts w:ascii="Trebuchet MS" w:hAnsi="Trebuchet MS" w:cs="Calibri-Bold"/>
          <w:b/>
          <w:bCs/>
          <w:sz w:val="20"/>
          <w:szCs w:val="20"/>
          <w:lang w:val="ro-RO" w:eastAsia="ro-RO"/>
        </w:rPr>
        <w:t>3.2</w:t>
      </w:r>
      <w:r w:rsidRPr="00082A2B">
        <w:rPr>
          <w:rFonts w:ascii="Trebuchet MS" w:hAnsi="Trebuchet MS" w:cs="Calibri"/>
          <w:sz w:val="20"/>
          <w:szCs w:val="20"/>
          <w:lang w:val="ro-RO" w:eastAsia="ro-RO"/>
        </w:rPr>
        <w:t>. Hotărârea/hotararile consiliului local privind aprobarea modificărilor şi / sau completărilor la inventar Sau avizul administratorului terenului aparţinând domeniului public, altul decat cel administrat de primarie;</w:t>
      </w:r>
      <w:r w:rsidRPr="00082A2B">
        <w:rPr>
          <w:rFonts w:ascii="Trebuchet MS" w:hAnsi="Trebuchet MS" w:cs="Calibri-Bold"/>
          <w:b/>
          <w:bCs/>
          <w:sz w:val="20"/>
          <w:szCs w:val="20"/>
          <w:lang w:val="ro-RO" w:eastAsia="ro-RO"/>
        </w:rPr>
        <w:t xml:space="preserve"> 3.3 </w:t>
      </w:r>
      <w:r w:rsidRPr="00082A2B">
        <w:rPr>
          <w:rFonts w:ascii="Trebuchet MS" w:hAnsi="Trebuchet MS" w:cs="Calibri"/>
          <w:sz w:val="20"/>
          <w:szCs w:val="20"/>
          <w:lang w:val="ro-RO" w:eastAsia="ro-RO"/>
        </w:rPr>
        <w:t>Documente doveditoare de către ONG‐uri privind dreptul de proprietate/ dreptul de uz, uzufruct, superficie, servitute/ administrare pe o perioadă de 10 ani, asupra bunurilor imobile la care se vor efectua lucrări;</w:t>
      </w:r>
      <w:r w:rsidRPr="00082A2B">
        <w:rPr>
          <w:rFonts w:ascii="Trebuchet MS" w:hAnsi="Trebuchet MS" w:cs="Calibri-Bold"/>
          <w:b/>
          <w:bCs/>
          <w:sz w:val="20"/>
          <w:szCs w:val="20"/>
          <w:lang w:val="ro-RO" w:eastAsia="ro-RO"/>
        </w:rPr>
        <w:t xml:space="preserve"> </w:t>
      </w:r>
      <w:r w:rsidR="003D02D4" w:rsidRPr="00082A2B">
        <w:rPr>
          <w:rFonts w:ascii="Trebuchet MS" w:hAnsi="Trebuchet MS" w:cs="Calibri-Bold"/>
          <w:b/>
          <w:bCs/>
          <w:sz w:val="20"/>
          <w:szCs w:val="20"/>
          <w:lang w:val="ro-RO" w:eastAsia="ro-RO"/>
        </w:rPr>
        <w:t>5</w:t>
      </w:r>
      <w:r w:rsidRPr="00082A2B">
        <w:rPr>
          <w:rFonts w:ascii="Trebuchet MS" w:hAnsi="Trebuchet MS" w:cs="Calibri-Bold"/>
          <w:b/>
          <w:bCs/>
          <w:sz w:val="20"/>
          <w:szCs w:val="20"/>
          <w:lang w:val="ro-RO" w:eastAsia="ro-RO"/>
        </w:rPr>
        <w:t>. Hotărârea Consiliului Local/Hotărârile Consiliilor Locale în cazul ADI/Hotărârea Adunării Generale în cazul ONG pentru implementarea proiectului; 6.1. Certificat de înregistrare fiscală;</w:t>
      </w:r>
      <w:r w:rsidR="003D02D4" w:rsidRPr="00082A2B">
        <w:rPr>
          <w:rFonts w:ascii="Trebuchet MS" w:hAnsi="Trebuchet MS" w:cs="Calibri-Bold"/>
          <w:b/>
          <w:bCs/>
          <w:sz w:val="20"/>
          <w:szCs w:val="20"/>
          <w:lang w:val="ro-RO" w:eastAsia="ro-RO"/>
        </w:rPr>
        <w:t xml:space="preserve"> </w:t>
      </w:r>
      <w:r w:rsidRPr="00082A2B">
        <w:rPr>
          <w:rFonts w:ascii="Trebuchet MS" w:hAnsi="Trebuchet MS" w:cs="Calibri-Bold"/>
          <w:b/>
          <w:bCs/>
          <w:sz w:val="20"/>
          <w:szCs w:val="20"/>
          <w:lang w:val="ro-RO" w:eastAsia="ro-RO"/>
        </w:rPr>
        <w:t>6.2. Încheiere privind înscrierea în registrul</w:t>
      </w:r>
      <w:r w:rsidR="003D02D4" w:rsidRPr="00082A2B">
        <w:rPr>
          <w:rFonts w:ascii="Trebuchet MS" w:hAnsi="Trebuchet MS" w:cs="Calibri-Bold"/>
          <w:b/>
          <w:bCs/>
          <w:sz w:val="20"/>
          <w:szCs w:val="20"/>
          <w:lang w:val="ro-RO" w:eastAsia="ro-RO"/>
        </w:rPr>
        <w:t xml:space="preserve"> </w:t>
      </w:r>
      <w:r w:rsidRPr="00082A2B">
        <w:rPr>
          <w:rFonts w:ascii="Trebuchet MS" w:hAnsi="Trebuchet MS" w:cs="Calibri-Bold"/>
          <w:b/>
          <w:bCs/>
          <w:sz w:val="20"/>
          <w:szCs w:val="20"/>
          <w:lang w:val="ro-RO" w:eastAsia="ro-RO"/>
        </w:rPr>
        <w:t>asociaţiilor şi fundaţiilor</w:t>
      </w:r>
      <w:r w:rsidRPr="00082A2B">
        <w:rPr>
          <w:rFonts w:ascii="Trebuchet MS" w:hAnsi="Trebuchet MS" w:cs="Calibri"/>
          <w:sz w:val="20"/>
          <w:szCs w:val="20"/>
          <w:lang w:val="ro-RO" w:eastAsia="ro-RO"/>
        </w:rPr>
        <w:t>, definitivă si irevocabilă/</w:t>
      </w:r>
      <w:r w:rsidRPr="00082A2B">
        <w:rPr>
          <w:rFonts w:ascii="Trebuchet MS" w:hAnsi="Trebuchet MS" w:cs="Calibri-Bold"/>
          <w:b/>
          <w:bCs/>
          <w:sz w:val="20"/>
          <w:szCs w:val="20"/>
          <w:lang w:val="ro-RO" w:eastAsia="ro-RO"/>
        </w:rPr>
        <w:t xml:space="preserve">Certificat de înregistrare în registrul asociaţiilor şi fundaţiilor şi 6.2.1. Actul de înfiinţare şi statutul ADI/ONG;7. Document de la bancă/trezorerie </w:t>
      </w:r>
      <w:r w:rsidRPr="00082A2B">
        <w:rPr>
          <w:rFonts w:ascii="Trebuchet MS" w:hAnsi="Trebuchet MS" w:cs="Calibri"/>
          <w:sz w:val="20"/>
          <w:szCs w:val="20"/>
          <w:lang w:val="ro-RO" w:eastAsia="ro-RO"/>
        </w:rPr>
        <w:t>cu datele de identificare ale băncii / trezoreriei şi ale contului aferent proiectului FEADR;</w:t>
      </w:r>
      <w:r w:rsidRPr="00082A2B">
        <w:rPr>
          <w:rFonts w:ascii="Trebuchet MS" w:hAnsi="Trebuchet MS" w:cs="Calibri-Bold"/>
          <w:b/>
          <w:bCs/>
          <w:sz w:val="20"/>
          <w:szCs w:val="20"/>
          <w:lang w:val="ro-RO" w:eastAsia="ro-RO"/>
        </w:rPr>
        <w:t xml:space="preserve"> 8. Raport asupra utilizării programelor </w:t>
      </w:r>
      <w:r w:rsidRPr="00082A2B">
        <w:rPr>
          <w:rFonts w:ascii="Trebuchet MS" w:hAnsi="Trebuchet MS" w:cs="Calibri"/>
          <w:sz w:val="20"/>
          <w:szCs w:val="20"/>
          <w:lang w:val="ro-RO" w:eastAsia="ro-RO"/>
        </w:rPr>
        <w:t>de finanţare nerambursabilă întocmit de solicitant;</w:t>
      </w:r>
      <w:r w:rsidRPr="00082A2B">
        <w:rPr>
          <w:rFonts w:ascii="Trebuchet MS" w:hAnsi="Trebuchet MS" w:cs="Calibri-Bold"/>
          <w:b/>
          <w:bCs/>
          <w:sz w:val="20"/>
          <w:szCs w:val="20"/>
          <w:lang w:val="ro-RO" w:eastAsia="ro-RO"/>
        </w:rPr>
        <w:t xml:space="preserve"> 9.1 Notificare </w:t>
      </w:r>
      <w:r w:rsidRPr="00082A2B">
        <w:rPr>
          <w:rFonts w:ascii="Trebuchet MS" w:hAnsi="Trebuchet MS" w:cs="Calibri"/>
          <w:sz w:val="20"/>
          <w:szCs w:val="20"/>
          <w:lang w:val="ro-RO" w:eastAsia="ro-RO"/>
        </w:rPr>
        <w:t xml:space="preserve">privind conformitatea proiectului cu condițiile de igiena şi sănatate publică sau </w:t>
      </w:r>
      <w:r w:rsidRPr="00082A2B">
        <w:rPr>
          <w:rFonts w:ascii="Trebuchet MS" w:hAnsi="Trebuchet MS" w:cs="Calibri-Bold"/>
          <w:b/>
          <w:bCs/>
          <w:sz w:val="20"/>
          <w:szCs w:val="20"/>
          <w:lang w:val="ro-RO" w:eastAsia="ro-RO"/>
        </w:rPr>
        <w:t xml:space="preserve">9.2.Notificare </w:t>
      </w:r>
      <w:r w:rsidRPr="00082A2B">
        <w:rPr>
          <w:rFonts w:ascii="Trebuchet MS" w:hAnsi="Trebuchet MS" w:cs="Calibri"/>
          <w:sz w:val="20"/>
          <w:szCs w:val="20"/>
          <w:lang w:val="ro-RO" w:eastAsia="ro-RO"/>
        </w:rPr>
        <w:t>că investiția nu face obiectul evaluarii condițiilor de igienă și sănătate publică, dacă este cazul;</w:t>
      </w:r>
      <w:r w:rsidRPr="00082A2B">
        <w:rPr>
          <w:rFonts w:ascii="Trebuchet MS" w:hAnsi="Trebuchet MS" w:cs="Calibri-Bold"/>
          <w:b/>
          <w:bCs/>
          <w:sz w:val="20"/>
          <w:szCs w:val="20"/>
          <w:lang w:val="ro-RO" w:eastAsia="ro-RO"/>
        </w:rPr>
        <w:t xml:space="preserve"> 12. Notificare</w:t>
      </w:r>
      <w:r w:rsidRPr="00082A2B">
        <w:rPr>
          <w:rFonts w:ascii="Trebuchet MS" w:hAnsi="Trebuchet MS" w:cs="Calibri"/>
          <w:sz w:val="20"/>
          <w:szCs w:val="20"/>
          <w:lang w:val="ro-RO" w:eastAsia="ro-RO"/>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r w:rsidRPr="00082A2B">
        <w:rPr>
          <w:rFonts w:ascii="Trebuchet MS" w:hAnsi="Trebuchet MS" w:cs="Calibri-Bold"/>
          <w:b/>
          <w:bCs/>
          <w:sz w:val="20"/>
          <w:szCs w:val="20"/>
          <w:lang w:val="ro-RO" w:eastAsia="ro-RO"/>
        </w:rPr>
        <w:t>13. Extrasul din strategie</w:t>
      </w:r>
      <w:r w:rsidRPr="00082A2B">
        <w:rPr>
          <w:rFonts w:ascii="Trebuchet MS" w:hAnsi="Trebuchet MS" w:cs="Calibri"/>
          <w:sz w:val="20"/>
          <w:szCs w:val="20"/>
          <w:lang w:val="ro-RO" w:eastAsia="ro-RO"/>
        </w:rPr>
        <w:t xml:space="preserve">, care confirmă dacă investiția este în corelare cu orice </w:t>
      </w:r>
      <w:r w:rsidRPr="00082A2B">
        <w:rPr>
          <w:rFonts w:ascii="Trebuchet MS" w:hAnsi="Trebuchet MS" w:cs="Calibri"/>
          <w:sz w:val="20"/>
          <w:szCs w:val="20"/>
          <w:lang w:val="ro-RO" w:eastAsia="ro-RO"/>
        </w:rPr>
        <w:lastRenderedPageBreak/>
        <w:t>strategie de dezvoltare națională / regional / județeană / locală aprobată, corespunzătoare domeniului de investiții precum și copia hotărârii de aprobare a strategiei;</w:t>
      </w:r>
      <w:r w:rsidRPr="00082A2B">
        <w:rPr>
          <w:rFonts w:ascii="Trebuchet MS" w:hAnsi="Trebuchet MS" w:cs="Calibri-Bold"/>
          <w:b/>
          <w:bCs/>
          <w:sz w:val="20"/>
          <w:szCs w:val="20"/>
          <w:lang w:val="ro-RO" w:eastAsia="ro-RO"/>
        </w:rPr>
        <w:t>14</w:t>
      </w:r>
      <w:r w:rsidRPr="00082A2B">
        <w:rPr>
          <w:rFonts w:ascii="Trebuchet MS" w:hAnsi="Trebuchet MS" w:cs="Calibri"/>
          <w:sz w:val="20"/>
          <w:szCs w:val="20"/>
          <w:lang w:val="ro-RO" w:eastAsia="ro-RO"/>
        </w:rPr>
        <w:t xml:space="preserve">. </w:t>
      </w:r>
      <w:r w:rsidRPr="00082A2B">
        <w:rPr>
          <w:rFonts w:ascii="Trebuchet MS" w:hAnsi="Trebuchet MS" w:cs="Calibri-Bold"/>
          <w:b/>
          <w:bCs/>
          <w:sz w:val="20"/>
          <w:szCs w:val="20"/>
          <w:lang w:val="ro-RO" w:eastAsia="ro-RO"/>
        </w:rPr>
        <w:t xml:space="preserve">Copie document </w:t>
      </w:r>
      <w:r w:rsidRPr="00082A2B">
        <w:rPr>
          <w:rFonts w:ascii="Trebuchet MS" w:hAnsi="Trebuchet MS" w:cs="Calibri"/>
          <w:sz w:val="20"/>
          <w:szCs w:val="20"/>
          <w:lang w:val="ro-RO" w:eastAsia="ro-RO"/>
        </w:rPr>
        <w:t>de identitate al reprezentantului legal al beneficiarului;</w:t>
      </w:r>
      <w:r w:rsidR="009E55DC" w:rsidRPr="00082A2B">
        <w:rPr>
          <w:rFonts w:ascii="Trebuchet MS" w:hAnsi="Trebuchet MS" w:cs="Calibri-Bold"/>
          <w:b/>
          <w:bCs/>
          <w:sz w:val="20"/>
          <w:szCs w:val="20"/>
          <w:lang w:val="ro-RO" w:eastAsia="ro-RO"/>
        </w:rPr>
        <w:t>15. Extras de cont care confirmă cofinanțarea investiției, dacă</w:t>
      </w:r>
      <w:r w:rsidRPr="00082A2B">
        <w:rPr>
          <w:rFonts w:ascii="Trebuchet MS" w:hAnsi="Trebuchet MS" w:cs="Calibri-Bold"/>
          <w:b/>
          <w:bCs/>
          <w:sz w:val="20"/>
          <w:szCs w:val="20"/>
          <w:lang w:val="ro-RO" w:eastAsia="ro-RO"/>
        </w:rPr>
        <w:t xml:space="preserve"> este cazul;16</w:t>
      </w:r>
      <w:r w:rsidRPr="00082A2B">
        <w:rPr>
          <w:rFonts w:ascii="Trebuchet MS" w:hAnsi="Trebuchet MS" w:cs="Calibri"/>
          <w:sz w:val="20"/>
          <w:szCs w:val="20"/>
          <w:lang w:val="ro-RO" w:eastAsia="ro-RO"/>
        </w:rPr>
        <w:t xml:space="preserve">. </w:t>
      </w:r>
      <w:r w:rsidRPr="00082A2B">
        <w:rPr>
          <w:rFonts w:ascii="Trebuchet MS" w:hAnsi="Trebuchet MS" w:cs="Calibri-Bold"/>
          <w:b/>
          <w:bCs/>
          <w:sz w:val="20"/>
          <w:szCs w:val="20"/>
          <w:lang w:val="ro-RO" w:eastAsia="ro-RO"/>
        </w:rPr>
        <w:t>Alte documente justificative.</w:t>
      </w:r>
    </w:p>
    <w:p w:rsidR="007E52F5" w:rsidRPr="00082A2B" w:rsidRDefault="006D3D9A" w:rsidP="00527115">
      <w:pPr>
        <w:autoSpaceDE w:val="0"/>
        <w:autoSpaceDN w:val="0"/>
        <w:adjustRightInd w:val="0"/>
        <w:jc w:val="both"/>
        <w:rPr>
          <w:rFonts w:ascii="Trebuchet MS" w:hAnsi="Trebuchet MS" w:cs="Calibri"/>
          <w:b/>
          <w:sz w:val="20"/>
          <w:szCs w:val="20"/>
          <w:lang w:val="ro-RO" w:eastAsia="ro-RO"/>
        </w:rPr>
      </w:pPr>
      <w:r w:rsidRPr="00082A2B">
        <w:rPr>
          <w:rFonts w:ascii="Trebuchet MS" w:hAnsi="Trebuchet MS" w:cs="Calibri"/>
          <w:b/>
          <w:sz w:val="20"/>
          <w:szCs w:val="20"/>
          <w:lang w:val="ro-RO" w:eastAsia="ro-RO"/>
        </w:rPr>
        <w:t>Documente</w:t>
      </w:r>
      <w:r w:rsidR="007E52F5" w:rsidRPr="00082A2B">
        <w:rPr>
          <w:rFonts w:ascii="Trebuchet MS" w:hAnsi="Trebuchet MS" w:cs="Calibri"/>
          <w:b/>
          <w:sz w:val="20"/>
          <w:szCs w:val="20"/>
          <w:lang w:val="ro-RO" w:eastAsia="ro-RO"/>
        </w:rPr>
        <w:t xml:space="preserve"> justificative în vederea punc</w:t>
      </w:r>
      <w:r w:rsidRPr="00082A2B">
        <w:rPr>
          <w:rFonts w:ascii="Trebuchet MS" w:hAnsi="Trebuchet MS" w:cs="Calibri"/>
          <w:b/>
          <w:sz w:val="20"/>
          <w:szCs w:val="20"/>
          <w:lang w:val="ro-RO" w:eastAsia="ro-RO"/>
        </w:rPr>
        <w:t>tării criteriilor de selecție</w:t>
      </w:r>
      <w:r w:rsidR="00E70BC0" w:rsidRPr="00082A2B">
        <w:rPr>
          <w:rFonts w:ascii="Trebuchet MS" w:hAnsi="Trebuchet MS" w:cs="Calibri"/>
          <w:b/>
          <w:sz w:val="20"/>
          <w:szCs w:val="20"/>
          <w:lang w:val="ro-RO" w:eastAsia="ro-RO"/>
        </w:rPr>
        <w:t xml:space="preserve"> pentru</w:t>
      </w:r>
      <w:r w:rsidRPr="00082A2B">
        <w:rPr>
          <w:rFonts w:ascii="Trebuchet MS" w:hAnsi="Trebuchet MS" w:cs="Calibri"/>
          <w:b/>
          <w:sz w:val="20"/>
          <w:szCs w:val="20"/>
          <w:lang w:val="ro-RO" w:eastAsia="ro-RO"/>
        </w:rPr>
        <w:t>:</w:t>
      </w:r>
    </w:p>
    <w:p w:rsidR="00E70BC0" w:rsidRPr="00082A2B" w:rsidRDefault="00E70BC0" w:rsidP="00697099">
      <w:pPr>
        <w:autoSpaceDE w:val="0"/>
        <w:autoSpaceDN w:val="0"/>
        <w:adjustRightInd w:val="0"/>
        <w:spacing w:after="0" w:line="240" w:lineRule="auto"/>
        <w:jc w:val="both"/>
        <w:rPr>
          <w:rFonts w:ascii="Trebuchet MS" w:hAnsi="Trebuchet MS"/>
          <w:b/>
          <w:bCs/>
          <w:color w:val="0070C0"/>
          <w:sz w:val="20"/>
          <w:szCs w:val="20"/>
        </w:rPr>
      </w:pPr>
      <w:r w:rsidRPr="00082A2B">
        <w:rPr>
          <w:rFonts w:ascii="Trebuchet MS" w:hAnsi="Trebuchet MS" w:cs="Calibri"/>
          <w:b/>
          <w:sz w:val="20"/>
          <w:szCs w:val="20"/>
          <w:lang w:val="ro-RO" w:eastAsia="ro-RO"/>
        </w:rPr>
        <w:t xml:space="preserve">A. </w:t>
      </w:r>
      <w:r w:rsidRPr="00082A2B">
        <w:rPr>
          <w:rFonts w:ascii="Trebuchet MS" w:hAnsi="Trebuchet MS"/>
          <w:b/>
          <w:bCs/>
          <w:sz w:val="20"/>
          <w:szCs w:val="20"/>
        </w:rPr>
        <w:t>Populație netă care beneficiază de servicii TIC, din zonele ALBE</w:t>
      </w:r>
      <w:r w:rsidRPr="00082A2B">
        <w:rPr>
          <w:rFonts w:ascii="Trebuchet MS" w:hAnsi="Trebuchet MS"/>
          <w:b/>
          <w:bCs/>
          <w:color w:val="0070C0"/>
          <w:sz w:val="20"/>
          <w:szCs w:val="20"/>
        </w:rPr>
        <w:t xml:space="preserve">; </w:t>
      </w:r>
    </w:p>
    <w:p w:rsidR="00E70BC0" w:rsidRPr="00082A2B" w:rsidRDefault="00E70BC0" w:rsidP="00697099">
      <w:pPr>
        <w:spacing w:after="0" w:line="240" w:lineRule="auto"/>
        <w:jc w:val="both"/>
        <w:rPr>
          <w:rFonts w:ascii="Trebuchet MS" w:hAnsi="Trebuchet MS"/>
          <w:color w:val="000000"/>
          <w:sz w:val="20"/>
          <w:szCs w:val="20"/>
        </w:rPr>
      </w:pPr>
      <w:r w:rsidRPr="00082A2B">
        <w:rPr>
          <w:rFonts w:ascii="Trebuchet MS" w:hAnsi="Trebuchet MS"/>
          <w:b/>
          <w:bCs/>
          <w:color w:val="0070C0"/>
          <w:sz w:val="20"/>
          <w:szCs w:val="20"/>
        </w:rPr>
        <w:tab/>
      </w:r>
      <w:r w:rsidRPr="00082A2B">
        <w:rPr>
          <w:rFonts w:ascii="Trebuchet MS" w:hAnsi="Trebuchet MS"/>
          <w:color w:val="000000"/>
          <w:sz w:val="20"/>
          <w:szCs w:val="20"/>
        </w:rPr>
        <w:t>1. Lista ANCOM</w:t>
      </w:r>
    </w:p>
    <w:p w:rsidR="00E70BC0" w:rsidRPr="00082A2B" w:rsidRDefault="00E70BC0" w:rsidP="00697099">
      <w:pPr>
        <w:autoSpaceDE w:val="0"/>
        <w:autoSpaceDN w:val="0"/>
        <w:adjustRightInd w:val="0"/>
        <w:spacing w:after="0" w:line="240" w:lineRule="auto"/>
        <w:jc w:val="both"/>
        <w:rPr>
          <w:rFonts w:ascii="Trebuchet MS" w:hAnsi="Trebuchet MS"/>
          <w:color w:val="000000"/>
          <w:sz w:val="20"/>
          <w:szCs w:val="20"/>
        </w:rPr>
      </w:pPr>
      <w:r w:rsidRPr="00082A2B">
        <w:rPr>
          <w:rFonts w:ascii="Trebuchet MS" w:hAnsi="Trebuchet MS"/>
          <w:color w:val="000000"/>
          <w:sz w:val="20"/>
          <w:szCs w:val="20"/>
        </w:rPr>
        <w:t xml:space="preserve">           2. INSSE –Institut National </w:t>
      </w:r>
      <w:proofErr w:type="gramStart"/>
      <w:r w:rsidRPr="00082A2B">
        <w:rPr>
          <w:rFonts w:ascii="Trebuchet MS" w:hAnsi="Trebuchet MS"/>
          <w:color w:val="000000"/>
          <w:sz w:val="20"/>
          <w:szCs w:val="20"/>
        </w:rPr>
        <w:t>Statistica ,</w:t>
      </w:r>
      <w:proofErr w:type="gramEnd"/>
      <w:r w:rsidRPr="00082A2B">
        <w:rPr>
          <w:rFonts w:ascii="Trebuchet MS" w:hAnsi="Trebuchet MS"/>
          <w:color w:val="000000"/>
          <w:sz w:val="20"/>
          <w:szCs w:val="20"/>
        </w:rPr>
        <w:t xml:space="preserve"> recensamint /loc</w:t>
      </w:r>
    </w:p>
    <w:p w:rsidR="00E70BC0" w:rsidRPr="00082A2B" w:rsidRDefault="00E70BC0" w:rsidP="00697099">
      <w:pPr>
        <w:spacing w:after="0" w:line="240" w:lineRule="auto"/>
        <w:jc w:val="both"/>
        <w:rPr>
          <w:rFonts w:ascii="Trebuchet MS" w:hAnsi="Trebuchet MS"/>
          <w:b/>
          <w:bCs/>
          <w:sz w:val="20"/>
          <w:szCs w:val="20"/>
        </w:rPr>
      </w:pPr>
      <w:r w:rsidRPr="00082A2B">
        <w:rPr>
          <w:rFonts w:ascii="Trebuchet MS" w:hAnsi="Trebuchet MS"/>
          <w:b/>
          <w:bCs/>
          <w:sz w:val="20"/>
          <w:szCs w:val="20"/>
        </w:rPr>
        <w:t>B. Cheltuieli publice Totale;</w:t>
      </w:r>
    </w:p>
    <w:p w:rsidR="00E70BC0" w:rsidRPr="00082A2B" w:rsidRDefault="00E70BC0" w:rsidP="00697099">
      <w:pPr>
        <w:spacing w:after="0" w:line="240" w:lineRule="auto"/>
        <w:ind w:firstLine="720"/>
        <w:jc w:val="both"/>
        <w:rPr>
          <w:rFonts w:ascii="Trebuchet MS" w:hAnsi="Trebuchet MS"/>
          <w:sz w:val="20"/>
          <w:szCs w:val="20"/>
        </w:rPr>
      </w:pPr>
      <w:r w:rsidRPr="00082A2B">
        <w:rPr>
          <w:rFonts w:ascii="Trebuchet MS" w:hAnsi="Trebuchet MS"/>
          <w:sz w:val="20"/>
          <w:szCs w:val="20"/>
        </w:rPr>
        <w:t>1. Documentatia Tehnico-economica (SF/DALI, Buget)</w:t>
      </w:r>
    </w:p>
    <w:p w:rsidR="00E70BC0" w:rsidRPr="00082A2B" w:rsidRDefault="00E70BC0" w:rsidP="00697099">
      <w:pPr>
        <w:spacing w:after="0" w:line="240" w:lineRule="auto"/>
        <w:jc w:val="both"/>
        <w:rPr>
          <w:rFonts w:ascii="Trebuchet MS" w:hAnsi="Trebuchet MS"/>
          <w:b/>
          <w:bCs/>
          <w:color w:val="000000"/>
          <w:sz w:val="20"/>
          <w:szCs w:val="20"/>
        </w:rPr>
      </w:pPr>
      <w:r w:rsidRPr="00082A2B">
        <w:rPr>
          <w:rFonts w:ascii="Trebuchet MS" w:hAnsi="Trebuchet MS"/>
          <w:b/>
          <w:bCs/>
          <w:color w:val="000000"/>
          <w:sz w:val="20"/>
          <w:szCs w:val="20"/>
        </w:rPr>
        <w:t>C. Număr gospodării care beneficiază de acces;</w:t>
      </w:r>
    </w:p>
    <w:p w:rsidR="00E70BC0" w:rsidRPr="00082A2B" w:rsidRDefault="00E70BC0" w:rsidP="00697099">
      <w:pPr>
        <w:spacing w:after="0" w:line="240" w:lineRule="auto"/>
        <w:jc w:val="both"/>
        <w:rPr>
          <w:rFonts w:ascii="Trebuchet MS" w:hAnsi="Trebuchet MS"/>
          <w:color w:val="000000"/>
          <w:sz w:val="20"/>
          <w:szCs w:val="20"/>
        </w:rPr>
      </w:pPr>
      <w:r w:rsidRPr="00082A2B">
        <w:rPr>
          <w:rFonts w:ascii="Trebuchet MS" w:hAnsi="Trebuchet MS"/>
          <w:b/>
          <w:bCs/>
          <w:color w:val="000000"/>
          <w:sz w:val="20"/>
          <w:szCs w:val="20"/>
        </w:rPr>
        <w:tab/>
      </w:r>
      <w:r w:rsidRPr="00082A2B">
        <w:rPr>
          <w:rFonts w:ascii="Trebuchet MS" w:hAnsi="Trebuchet MS"/>
          <w:color w:val="000000"/>
          <w:sz w:val="20"/>
          <w:szCs w:val="20"/>
        </w:rPr>
        <w:t xml:space="preserve">1. INSSE –Institut National </w:t>
      </w:r>
      <w:proofErr w:type="gramStart"/>
      <w:r w:rsidRPr="00082A2B">
        <w:rPr>
          <w:rFonts w:ascii="Trebuchet MS" w:hAnsi="Trebuchet MS"/>
          <w:color w:val="000000"/>
          <w:sz w:val="20"/>
          <w:szCs w:val="20"/>
        </w:rPr>
        <w:t>Statistica ,</w:t>
      </w:r>
      <w:proofErr w:type="gramEnd"/>
      <w:r w:rsidRPr="00082A2B">
        <w:rPr>
          <w:rFonts w:ascii="Trebuchet MS" w:hAnsi="Trebuchet MS"/>
          <w:color w:val="000000"/>
          <w:sz w:val="20"/>
          <w:szCs w:val="20"/>
        </w:rPr>
        <w:t xml:space="preserve"> recensamint /gospodarii sau statistica Primarie </w:t>
      </w:r>
    </w:p>
    <w:p w:rsidR="00E70BC0" w:rsidRPr="00082A2B" w:rsidRDefault="00E70BC0" w:rsidP="00697099">
      <w:pPr>
        <w:spacing w:after="0" w:line="240" w:lineRule="auto"/>
        <w:jc w:val="both"/>
        <w:rPr>
          <w:rFonts w:ascii="Trebuchet MS" w:hAnsi="Trebuchet MS"/>
          <w:b/>
          <w:bCs/>
          <w:color w:val="000000"/>
          <w:sz w:val="20"/>
          <w:szCs w:val="20"/>
        </w:rPr>
      </w:pPr>
      <w:r w:rsidRPr="00082A2B">
        <w:rPr>
          <w:rFonts w:ascii="Trebuchet MS" w:hAnsi="Trebuchet MS"/>
          <w:b/>
          <w:bCs/>
          <w:color w:val="000000"/>
          <w:sz w:val="20"/>
          <w:szCs w:val="20"/>
        </w:rPr>
        <w:t>D. Capacitate/ largime de bandă;</w:t>
      </w:r>
    </w:p>
    <w:p w:rsidR="00E70BC0" w:rsidRPr="00082A2B" w:rsidRDefault="00E70BC0" w:rsidP="00697099">
      <w:pPr>
        <w:spacing w:after="0" w:line="240" w:lineRule="auto"/>
        <w:jc w:val="both"/>
        <w:rPr>
          <w:rFonts w:ascii="Trebuchet MS" w:hAnsi="Trebuchet MS"/>
          <w:bCs/>
          <w:color w:val="000000"/>
          <w:sz w:val="20"/>
          <w:szCs w:val="20"/>
        </w:rPr>
      </w:pPr>
      <w:r w:rsidRPr="00082A2B">
        <w:rPr>
          <w:rFonts w:ascii="Trebuchet MS" w:hAnsi="Trebuchet MS"/>
          <w:b/>
          <w:bCs/>
          <w:color w:val="000000"/>
          <w:sz w:val="20"/>
          <w:szCs w:val="20"/>
        </w:rPr>
        <w:tab/>
        <w:t xml:space="preserve">1. </w:t>
      </w:r>
      <w:r w:rsidRPr="00082A2B">
        <w:rPr>
          <w:rFonts w:ascii="Trebuchet MS" w:hAnsi="Trebuchet MS"/>
          <w:bCs/>
          <w:color w:val="000000"/>
          <w:sz w:val="20"/>
          <w:szCs w:val="20"/>
        </w:rPr>
        <w:t xml:space="preserve">Documentația tehnică, </w:t>
      </w:r>
    </w:p>
    <w:p w:rsidR="00E70BC0" w:rsidRPr="00082A2B" w:rsidRDefault="00E70BC0" w:rsidP="00697099">
      <w:pPr>
        <w:spacing w:after="0" w:line="240" w:lineRule="auto"/>
        <w:ind w:firstLine="720"/>
        <w:jc w:val="both"/>
        <w:rPr>
          <w:rFonts w:ascii="Trebuchet MS" w:hAnsi="Trebuchet MS"/>
          <w:color w:val="FF0000"/>
          <w:sz w:val="20"/>
          <w:szCs w:val="20"/>
        </w:rPr>
      </w:pPr>
      <w:r w:rsidRPr="00082A2B">
        <w:rPr>
          <w:rFonts w:ascii="Trebuchet MS" w:hAnsi="Trebuchet MS"/>
          <w:bCs/>
          <w:color w:val="000000"/>
          <w:sz w:val="20"/>
          <w:szCs w:val="20"/>
        </w:rPr>
        <w:t>2. Aviz INSCC</w:t>
      </w:r>
    </w:p>
    <w:p w:rsidR="00266010" w:rsidRPr="00082A2B" w:rsidRDefault="007E52F5" w:rsidP="00527115">
      <w:pPr>
        <w:autoSpaceDE w:val="0"/>
        <w:autoSpaceDN w:val="0"/>
        <w:adjustRightInd w:val="0"/>
        <w:ind w:firstLine="720"/>
        <w:jc w:val="both"/>
        <w:rPr>
          <w:rStyle w:val="Hyperlink"/>
          <w:rFonts w:ascii="Trebuchet MS" w:hAnsi="Trebuchet MS" w:cs="Calibri"/>
          <w:sz w:val="20"/>
          <w:szCs w:val="20"/>
          <w:lang w:val="ro-RO" w:eastAsia="ro-RO"/>
        </w:rPr>
      </w:pPr>
      <w:r w:rsidRPr="00082A2B">
        <w:rPr>
          <w:rFonts w:ascii="Trebuchet MS" w:hAnsi="Trebuchet MS" w:cs="Calibri"/>
          <w:sz w:val="20"/>
          <w:szCs w:val="20"/>
          <w:lang w:val="ro-RO" w:eastAsia="ro-RO"/>
        </w:rPr>
        <w:t xml:space="preserve">Cerințele de conformitate și eligibilitate sunt disponibile pe site-ul GALMMV, în </w:t>
      </w:r>
      <w:r w:rsidR="00266010" w:rsidRPr="00082A2B">
        <w:rPr>
          <w:rFonts w:ascii="Trebuchet MS" w:hAnsi="Trebuchet MS" w:cs="Calibri"/>
          <w:sz w:val="20"/>
          <w:szCs w:val="20"/>
          <w:lang w:val="ro-RO" w:eastAsia="ro-RO"/>
        </w:rPr>
        <w:t xml:space="preserve">Anexa 9 Fișa de conformitate: </w:t>
      </w:r>
      <w:r w:rsidR="00E9402F" w:rsidRPr="00082A2B">
        <w:fldChar w:fldCharType="begin"/>
      </w:r>
      <w:r w:rsidR="00E9402F" w:rsidRPr="00082A2B">
        <w:rPr>
          <w:rFonts w:ascii="Trebuchet MS" w:hAnsi="Trebuchet MS"/>
          <w:sz w:val="20"/>
          <w:szCs w:val="20"/>
        </w:rPr>
        <w:instrText xml:space="preserve"> HYPERLINK "http://galmmv.ro/ghiduri-m96c-broadband/" </w:instrText>
      </w:r>
      <w:r w:rsidR="00E9402F" w:rsidRPr="00082A2B">
        <w:fldChar w:fldCharType="separate"/>
      </w:r>
      <w:r w:rsidR="00266010" w:rsidRPr="00082A2B">
        <w:rPr>
          <w:rStyle w:val="Hyperlink"/>
          <w:rFonts w:ascii="Trebuchet MS" w:hAnsi="Trebuchet MS" w:cs="Calibri"/>
          <w:sz w:val="20"/>
          <w:szCs w:val="20"/>
          <w:lang w:val="ro-RO" w:eastAsia="ro-RO"/>
        </w:rPr>
        <w:t>http://galmmv.ro/ghiduri-m96c-broadband/</w:t>
      </w:r>
      <w:r w:rsidR="00E9402F" w:rsidRPr="00082A2B">
        <w:rPr>
          <w:rStyle w:val="Hyperlink"/>
          <w:rFonts w:ascii="Trebuchet MS" w:hAnsi="Trebuchet MS" w:cs="Calibri"/>
          <w:sz w:val="20"/>
          <w:szCs w:val="20"/>
          <w:lang w:val="ro-RO" w:eastAsia="ro-RO"/>
        </w:rPr>
        <w:fldChar w:fldCharType="end"/>
      </w:r>
    </w:p>
    <w:p w:rsidR="00266010" w:rsidRPr="00082A2B" w:rsidRDefault="00266010" w:rsidP="00527115">
      <w:pPr>
        <w:jc w:val="both"/>
        <w:rPr>
          <w:rFonts w:ascii="Trebuchet MS" w:hAnsi="Trebuchet MS"/>
          <w:b/>
          <w:sz w:val="20"/>
          <w:szCs w:val="20"/>
        </w:rPr>
      </w:pPr>
      <w:r w:rsidRPr="00082A2B">
        <w:rPr>
          <w:rFonts w:ascii="Trebuchet MS" w:hAnsi="Trebuchet MS"/>
          <w:b/>
          <w:sz w:val="20"/>
          <w:szCs w:val="20"/>
        </w:rPr>
        <w:t xml:space="preserve">I.VERIFICAREA ÎNCADRĂRII PROIECTULUI ÎN SDL </w:t>
      </w:r>
    </w:p>
    <w:tbl>
      <w:tblPr>
        <w:tblW w:w="10505" w:type="dxa"/>
        <w:tblInd w:w="93" w:type="dxa"/>
        <w:tblLook w:val="04A0" w:firstRow="1" w:lastRow="0" w:firstColumn="1" w:lastColumn="0" w:noHBand="0" w:noVBand="1"/>
      </w:tblPr>
      <w:tblGrid>
        <w:gridCol w:w="10505"/>
      </w:tblGrid>
      <w:tr w:rsidR="00266010" w:rsidRPr="00082A2B" w:rsidTr="00697099">
        <w:trPr>
          <w:trHeight w:val="330"/>
        </w:trPr>
        <w:tc>
          <w:tcPr>
            <w:tcW w:w="10505" w:type="dxa"/>
            <w:tcBorders>
              <w:top w:val="single" w:sz="4" w:space="0" w:color="auto"/>
              <w:left w:val="single" w:sz="4" w:space="0" w:color="auto"/>
              <w:bottom w:val="single" w:sz="4" w:space="0" w:color="auto"/>
              <w:right w:val="single" w:sz="4" w:space="0" w:color="auto"/>
            </w:tcBorders>
            <w:shd w:val="clear" w:color="000000" w:fill="EEECE1"/>
            <w:hideMark/>
          </w:tcPr>
          <w:p w:rsidR="00266010" w:rsidRPr="00082A2B" w:rsidRDefault="00266010" w:rsidP="00527115">
            <w:pPr>
              <w:jc w:val="both"/>
              <w:rPr>
                <w:rFonts w:ascii="Trebuchet MS" w:hAnsi="Trebuchet MS"/>
                <w:b/>
                <w:bCs/>
                <w:color w:val="000000"/>
                <w:sz w:val="20"/>
                <w:szCs w:val="20"/>
              </w:rPr>
            </w:pPr>
            <w:r w:rsidRPr="00082A2B">
              <w:rPr>
                <w:rFonts w:ascii="Trebuchet MS" w:hAnsi="Trebuchet MS"/>
                <w:b/>
                <w:bCs/>
                <w:color w:val="000000"/>
                <w:sz w:val="20"/>
                <w:szCs w:val="20"/>
              </w:rPr>
              <w:t>De verificat /Check List</w:t>
            </w:r>
          </w:p>
        </w:tc>
      </w:tr>
      <w:tr w:rsidR="00266010" w:rsidRPr="00082A2B" w:rsidTr="00697099">
        <w:trPr>
          <w:trHeight w:val="277"/>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1. Proiectul pentru care s-a solicitat finanțare este încadrat corect în măsura în care se regăsesc obiectivele proiectului</w:t>
            </w:r>
          </w:p>
        </w:tc>
      </w:tr>
      <w:tr w:rsidR="00266010" w:rsidRPr="00082A2B" w:rsidTr="00697099">
        <w:trPr>
          <w:trHeight w:val="448"/>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2. Obiectivele și tipul de investiție prezentate în Cererea de finanțare se încadrează în fișa măsurii din SDL</w:t>
            </w:r>
          </w:p>
        </w:tc>
      </w:tr>
      <w:tr w:rsidR="00266010" w:rsidRPr="00082A2B" w:rsidTr="00697099">
        <w:trPr>
          <w:trHeight w:val="833"/>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 xml:space="preserve">3. Domeniul de intervenție în care a fost încadrat proiectul, prezentat în Cererea de finanțare, corespunde Domeniului de intervenție prezentat în SDL, în cadrul măsurii respective </w:t>
            </w:r>
          </w:p>
        </w:tc>
      </w:tr>
      <w:tr w:rsidR="00266010" w:rsidRPr="00082A2B" w:rsidTr="00697099">
        <w:trPr>
          <w:trHeight w:val="817"/>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 xml:space="preserve">4. Indicatorii de monitorizare specifici domeniului de intervenție pe care este încadrat proiectul, inclusiv cei specifici teritoriului (dacă este cazul), prevăzuţi în fișa tehnică a măsurii din SDL, sunt completaţi de către solicitant </w:t>
            </w:r>
          </w:p>
        </w:tc>
      </w:tr>
    </w:tbl>
    <w:p w:rsidR="00266010" w:rsidRPr="00082A2B" w:rsidRDefault="00266010" w:rsidP="00527115">
      <w:pPr>
        <w:jc w:val="both"/>
        <w:rPr>
          <w:rFonts w:ascii="Trebuchet MS" w:hAnsi="Trebuchet MS"/>
          <w:sz w:val="20"/>
          <w:szCs w:val="20"/>
        </w:rPr>
      </w:pPr>
    </w:p>
    <w:p w:rsidR="00266010" w:rsidRPr="00082A2B" w:rsidRDefault="00266010" w:rsidP="00527115">
      <w:pPr>
        <w:jc w:val="both"/>
        <w:rPr>
          <w:rFonts w:ascii="Trebuchet MS" w:hAnsi="Trebuchet MS"/>
          <w:b/>
          <w:sz w:val="20"/>
          <w:szCs w:val="20"/>
        </w:rPr>
      </w:pPr>
      <w:r w:rsidRPr="00082A2B">
        <w:rPr>
          <w:rFonts w:ascii="Trebuchet MS" w:hAnsi="Trebuchet MS"/>
          <w:b/>
          <w:sz w:val="20"/>
          <w:szCs w:val="20"/>
        </w:rPr>
        <w:t xml:space="preserve">II.VERIFICAREA CONFORMITĂȚII DOCUMENTELOR </w:t>
      </w:r>
    </w:p>
    <w:tbl>
      <w:tblPr>
        <w:tblW w:w="10505" w:type="dxa"/>
        <w:tblInd w:w="93" w:type="dxa"/>
        <w:tblLook w:val="04A0" w:firstRow="1" w:lastRow="0" w:firstColumn="1" w:lastColumn="0" w:noHBand="0" w:noVBand="1"/>
      </w:tblPr>
      <w:tblGrid>
        <w:gridCol w:w="10505"/>
      </w:tblGrid>
      <w:tr w:rsidR="00266010" w:rsidRPr="00082A2B" w:rsidTr="00697099">
        <w:trPr>
          <w:trHeight w:val="330"/>
        </w:trPr>
        <w:tc>
          <w:tcPr>
            <w:tcW w:w="1050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66010" w:rsidRPr="00082A2B" w:rsidRDefault="00266010" w:rsidP="00527115">
            <w:pPr>
              <w:jc w:val="both"/>
              <w:rPr>
                <w:rFonts w:ascii="Trebuchet MS" w:hAnsi="Trebuchet MS"/>
                <w:b/>
                <w:bCs/>
                <w:color w:val="000000"/>
                <w:sz w:val="20"/>
                <w:szCs w:val="20"/>
              </w:rPr>
            </w:pPr>
            <w:r w:rsidRPr="00082A2B">
              <w:rPr>
                <w:rFonts w:ascii="Trebuchet MS" w:hAnsi="Trebuchet MS"/>
                <w:b/>
                <w:bCs/>
                <w:color w:val="000000"/>
                <w:sz w:val="20"/>
                <w:szCs w:val="20"/>
              </w:rPr>
              <w:t>Lista verificare</w:t>
            </w:r>
          </w:p>
        </w:tc>
      </w:tr>
      <w:tr w:rsidR="00266010" w:rsidRPr="00082A2B" w:rsidTr="00697099">
        <w:trPr>
          <w:trHeight w:val="33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 xml:space="preserve">1. Solicitantul a utilizat ultima variantă de pe site-ul GAL a Cererii de Finanţare </w:t>
            </w:r>
          </w:p>
        </w:tc>
      </w:tr>
      <w:tr w:rsidR="00266010" w:rsidRPr="00082A2B" w:rsidTr="00697099">
        <w:trPr>
          <w:trHeight w:val="66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2.Dosarul Cererii de finanţare este legat, iar documentele pe care le conţine sunt numerotate, semnate si stampilate de către solicitant</w:t>
            </w:r>
          </w:p>
        </w:tc>
      </w:tr>
      <w:tr w:rsidR="00266010" w:rsidRPr="00082A2B" w:rsidTr="00697099">
        <w:trPr>
          <w:trHeight w:val="66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 xml:space="preserve">3.Referințele din Cererea de finanțare corespund cu numărul paginii la care se află documentele din Dosarul Cererii de finanțare </w:t>
            </w:r>
          </w:p>
        </w:tc>
      </w:tr>
      <w:tr w:rsidR="00266010" w:rsidRPr="00082A2B" w:rsidTr="00697099">
        <w:trPr>
          <w:trHeight w:val="33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4.Cererea de finanţare este completată corect și este semnată de solicitant</w:t>
            </w:r>
          </w:p>
        </w:tc>
      </w:tr>
      <w:tr w:rsidR="00266010" w:rsidRPr="00082A2B" w:rsidTr="00697099">
        <w:trPr>
          <w:trHeight w:val="521"/>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 xml:space="preserve">5.Solicitantul a completat lista documentelor anexă obligatorii şi cele impuse de tipul măsurii </w:t>
            </w:r>
          </w:p>
        </w:tc>
      </w:tr>
      <w:tr w:rsidR="00266010" w:rsidRPr="00082A2B" w:rsidTr="00697099">
        <w:trPr>
          <w:trHeight w:val="33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 xml:space="preserve">6. Solicitantul a atașat la Cererea de finanțare toate documentele anexă obligatorii din listă </w:t>
            </w:r>
          </w:p>
        </w:tc>
      </w:tr>
      <w:tr w:rsidR="00266010" w:rsidRPr="00082A2B" w:rsidTr="00697099">
        <w:trPr>
          <w:trHeight w:val="33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 xml:space="preserve">7. Copia electronică a Cererii de finanțare corespunde cu dosarul original pe suport de hârtie </w:t>
            </w:r>
          </w:p>
        </w:tc>
      </w:tr>
      <w:tr w:rsidR="00266010" w:rsidRPr="00082A2B" w:rsidTr="00697099">
        <w:trPr>
          <w:trHeight w:val="66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lastRenderedPageBreak/>
              <w:t xml:space="preserve">8. Copia scanată a documentelor ataşate Cererii de finanţare este prezentată alături de forma electronică a Cererii de finanţare pe CD/DVD  </w:t>
            </w:r>
          </w:p>
        </w:tc>
      </w:tr>
      <w:tr w:rsidR="00266010" w:rsidRPr="00082A2B" w:rsidTr="00697099">
        <w:trPr>
          <w:trHeight w:val="330"/>
        </w:trPr>
        <w:tc>
          <w:tcPr>
            <w:tcW w:w="10505" w:type="dxa"/>
            <w:tcBorders>
              <w:top w:val="nil"/>
              <w:left w:val="single" w:sz="4" w:space="0" w:color="auto"/>
              <w:bottom w:val="single" w:sz="4" w:space="0" w:color="auto"/>
              <w:right w:val="single" w:sz="4" w:space="0" w:color="auto"/>
            </w:tcBorders>
            <w:shd w:val="clear" w:color="auto" w:fill="auto"/>
            <w:hideMark/>
          </w:tcPr>
          <w:p w:rsidR="00266010" w:rsidRPr="00082A2B" w:rsidRDefault="00266010" w:rsidP="00527115">
            <w:pPr>
              <w:jc w:val="both"/>
              <w:rPr>
                <w:rFonts w:ascii="Trebuchet MS" w:hAnsi="Trebuchet MS"/>
                <w:color w:val="000000"/>
                <w:sz w:val="20"/>
                <w:szCs w:val="20"/>
              </w:rPr>
            </w:pPr>
            <w:r w:rsidRPr="00082A2B">
              <w:rPr>
                <w:rFonts w:ascii="Trebuchet MS" w:hAnsi="Trebuchet MS"/>
                <w:color w:val="000000"/>
                <w:sz w:val="20"/>
                <w:szCs w:val="20"/>
              </w:rPr>
              <w:t>9. Solicitantul a completat coloanele din bugetul indicativ</w:t>
            </w:r>
          </w:p>
        </w:tc>
      </w:tr>
    </w:tbl>
    <w:p w:rsidR="00266010" w:rsidRPr="00082A2B" w:rsidRDefault="00266010" w:rsidP="00527115">
      <w:pPr>
        <w:autoSpaceDE w:val="0"/>
        <w:autoSpaceDN w:val="0"/>
        <w:adjustRightInd w:val="0"/>
        <w:ind w:firstLine="720"/>
        <w:jc w:val="both"/>
        <w:rPr>
          <w:rFonts w:ascii="Trebuchet MS" w:hAnsi="Trebuchet MS" w:cs="Calibri"/>
          <w:sz w:val="20"/>
          <w:szCs w:val="20"/>
          <w:lang w:val="ro-RO" w:eastAsia="ro-RO"/>
        </w:rPr>
      </w:pPr>
      <w:r w:rsidRPr="00082A2B">
        <w:rPr>
          <w:rFonts w:ascii="Trebuchet MS" w:hAnsi="Trebuchet MS" w:cs="Calibri"/>
          <w:sz w:val="20"/>
          <w:szCs w:val="20"/>
          <w:lang w:val="ro-RO" w:eastAsia="ro-RO"/>
        </w:rPr>
        <w:t xml:space="preserve"> Și</w:t>
      </w:r>
    </w:p>
    <w:p w:rsidR="00266010" w:rsidRPr="00082A2B" w:rsidRDefault="00266010" w:rsidP="00527115">
      <w:pPr>
        <w:autoSpaceDE w:val="0"/>
        <w:autoSpaceDN w:val="0"/>
        <w:adjustRightInd w:val="0"/>
        <w:ind w:firstLine="720"/>
        <w:jc w:val="both"/>
        <w:rPr>
          <w:rFonts w:ascii="Trebuchet MS" w:hAnsi="Trebuchet MS" w:cs="Calibri"/>
          <w:sz w:val="20"/>
          <w:szCs w:val="20"/>
          <w:lang w:val="ro-RO" w:eastAsia="ro-RO"/>
        </w:rPr>
      </w:pPr>
      <w:r w:rsidRPr="00082A2B">
        <w:rPr>
          <w:rFonts w:ascii="Trebuchet MS" w:hAnsi="Trebuchet MS" w:cs="Calibri"/>
          <w:sz w:val="20"/>
          <w:szCs w:val="20"/>
          <w:lang w:val="ro-RO" w:eastAsia="ro-RO"/>
        </w:rPr>
        <w:t>Anexa 10 Fișa de eligibilitate</w:t>
      </w:r>
      <w:r w:rsidR="007E52F5" w:rsidRPr="00082A2B">
        <w:rPr>
          <w:rFonts w:ascii="Trebuchet MS" w:hAnsi="Trebuchet MS" w:cs="Calibri"/>
          <w:sz w:val="20"/>
          <w:szCs w:val="20"/>
          <w:lang w:eastAsia="ro-RO"/>
        </w:rPr>
        <w:t>:</w:t>
      </w:r>
      <w:r w:rsidR="007E52F5" w:rsidRPr="00082A2B">
        <w:rPr>
          <w:rFonts w:ascii="Trebuchet MS" w:hAnsi="Trebuchet MS" w:cs="Calibri"/>
          <w:sz w:val="20"/>
          <w:szCs w:val="20"/>
          <w:lang w:val="ro-RO" w:eastAsia="ro-RO"/>
        </w:rPr>
        <w:t xml:space="preserve"> </w:t>
      </w:r>
      <w:r w:rsidR="00E9402F" w:rsidRPr="00082A2B">
        <w:fldChar w:fldCharType="begin"/>
      </w:r>
      <w:r w:rsidR="00E9402F" w:rsidRPr="00082A2B">
        <w:rPr>
          <w:rFonts w:ascii="Trebuchet MS" w:hAnsi="Trebuchet MS"/>
          <w:sz w:val="20"/>
          <w:szCs w:val="20"/>
        </w:rPr>
        <w:instrText xml:space="preserve"> HYPERLINK "http://galmmv.ro/ghiduri-m96c-broadband/" </w:instrText>
      </w:r>
      <w:r w:rsidR="00E9402F" w:rsidRPr="00082A2B">
        <w:fldChar w:fldCharType="separate"/>
      </w:r>
      <w:r w:rsidR="007E52F5" w:rsidRPr="00082A2B">
        <w:rPr>
          <w:rStyle w:val="Hyperlink"/>
          <w:rFonts w:ascii="Trebuchet MS" w:hAnsi="Trebuchet MS" w:cs="Calibri"/>
          <w:sz w:val="20"/>
          <w:szCs w:val="20"/>
          <w:lang w:val="ro-RO" w:eastAsia="ro-RO"/>
        </w:rPr>
        <w:t>http://galmmv.ro/ghiduri-m96c-broadband/</w:t>
      </w:r>
      <w:r w:rsidR="00E9402F" w:rsidRPr="00082A2B">
        <w:rPr>
          <w:rStyle w:val="Hyperlink"/>
          <w:rFonts w:ascii="Trebuchet MS" w:hAnsi="Trebuchet MS" w:cs="Calibri"/>
          <w:sz w:val="20"/>
          <w:szCs w:val="20"/>
          <w:lang w:val="ro-RO" w:eastAsia="ro-RO"/>
        </w:rPr>
        <w:fldChar w:fldCharType="end"/>
      </w:r>
      <w:r w:rsidR="007E52F5" w:rsidRPr="00082A2B">
        <w:rPr>
          <w:rFonts w:ascii="Trebuchet MS" w:hAnsi="Trebuchet MS" w:cs="Calibri"/>
          <w:sz w:val="20"/>
          <w:szCs w:val="20"/>
          <w:lang w:val="ro-RO" w:eastAsia="ro-RO"/>
        </w:rPr>
        <w:t xml:space="preserve"> </w:t>
      </w:r>
    </w:p>
    <w:p w:rsidR="00266010" w:rsidRPr="00082A2B" w:rsidRDefault="00C304F1" w:rsidP="00527115">
      <w:pPr>
        <w:autoSpaceDE w:val="0"/>
        <w:autoSpaceDN w:val="0"/>
        <w:adjustRightInd w:val="0"/>
        <w:jc w:val="both"/>
        <w:rPr>
          <w:rFonts w:ascii="Trebuchet MS" w:hAnsi="Trebuchet MS" w:cs="Calibri"/>
          <w:sz w:val="20"/>
          <w:szCs w:val="20"/>
          <w:highlight w:val="yellow"/>
          <w:lang w:val="ro-RO" w:eastAsia="ro-RO"/>
        </w:rPr>
      </w:pPr>
      <w:r w:rsidRPr="00082A2B">
        <w:rPr>
          <w:rFonts w:ascii="Trebuchet MS" w:hAnsi="Trebuchet MS"/>
          <w:b/>
          <w:bCs/>
          <w:color w:val="000000"/>
          <w:sz w:val="20"/>
          <w:szCs w:val="20"/>
        </w:rPr>
        <w:t>I. Verificarea eligibilităț</w:t>
      </w:r>
      <w:r w:rsidR="00543F3B" w:rsidRPr="00082A2B">
        <w:rPr>
          <w:rFonts w:ascii="Trebuchet MS" w:hAnsi="Trebuchet MS"/>
          <w:b/>
          <w:bCs/>
          <w:color w:val="000000"/>
          <w:sz w:val="20"/>
          <w:szCs w:val="20"/>
        </w:rPr>
        <w:t>ii solicitantului</w:t>
      </w:r>
    </w:p>
    <w:tbl>
      <w:tblPr>
        <w:tblStyle w:val="TableGrid"/>
        <w:tblW w:w="10490" w:type="dxa"/>
        <w:tblInd w:w="108" w:type="dxa"/>
        <w:tblLook w:val="04A0" w:firstRow="1" w:lastRow="0" w:firstColumn="1" w:lastColumn="0" w:noHBand="0" w:noVBand="1"/>
      </w:tblPr>
      <w:tblGrid>
        <w:gridCol w:w="10490"/>
      </w:tblGrid>
      <w:tr w:rsidR="00543F3B" w:rsidRPr="00082A2B" w:rsidTr="00697099">
        <w:tc>
          <w:tcPr>
            <w:tcW w:w="10490" w:type="dxa"/>
          </w:tcPr>
          <w:p w:rsidR="00543F3B" w:rsidRPr="00082A2B" w:rsidRDefault="00543F3B" w:rsidP="00455548">
            <w:pPr>
              <w:rPr>
                <w:rFonts w:ascii="Trebuchet MS" w:hAnsi="Trebuchet MS"/>
                <w:color w:val="000000"/>
                <w:sz w:val="20"/>
                <w:szCs w:val="20"/>
              </w:rPr>
            </w:pPr>
            <w:r w:rsidRPr="00082A2B">
              <w:rPr>
                <w:rFonts w:ascii="Trebuchet MS" w:hAnsi="Trebuchet MS"/>
                <w:color w:val="000000"/>
                <w:sz w:val="20"/>
                <w:szCs w:val="20"/>
              </w:rPr>
              <w:t>Solicitantul trebuie să se încadreze în categoria beneficiarilor eligibili</w:t>
            </w:r>
          </w:p>
        </w:tc>
      </w:tr>
      <w:tr w:rsidR="00543F3B" w:rsidRPr="00082A2B" w:rsidTr="00697099">
        <w:tc>
          <w:tcPr>
            <w:tcW w:w="10490" w:type="dxa"/>
          </w:tcPr>
          <w:p w:rsidR="00543F3B" w:rsidRPr="00082A2B" w:rsidRDefault="00543F3B" w:rsidP="00455548">
            <w:pPr>
              <w:rPr>
                <w:rFonts w:ascii="Trebuchet MS" w:hAnsi="Trebuchet MS"/>
                <w:color w:val="000000"/>
                <w:sz w:val="20"/>
                <w:szCs w:val="20"/>
              </w:rPr>
            </w:pPr>
            <w:r w:rsidRPr="00082A2B">
              <w:rPr>
                <w:rFonts w:ascii="Trebuchet MS" w:hAnsi="Trebuchet MS"/>
                <w:color w:val="000000"/>
                <w:sz w:val="20"/>
                <w:szCs w:val="20"/>
              </w:rPr>
              <w:t>1. Solicitantul a mai depus aceeași Cerere de Finanţare în cadrul aceluiași apel de selectie?</w:t>
            </w:r>
          </w:p>
        </w:tc>
      </w:tr>
      <w:tr w:rsidR="00543F3B" w:rsidRPr="00082A2B" w:rsidTr="00697099">
        <w:tc>
          <w:tcPr>
            <w:tcW w:w="10490" w:type="dxa"/>
          </w:tcPr>
          <w:p w:rsidR="00543F3B" w:rsidRPr="00082A2B" w:rsidRDefault="00543F3B" w:rsidP="00455548">
            <w:pPr>
              <w:rPr>
                <w:rFonts w:ascii="Trebuchet MS" w:hAnsi="Trebuchet MS"/>
                <w:color w:val="000000"/>
                <w:sz w:val="20"/>
                <w:szCs w:val="20"/>
              </w:rPr>
            </w:pPr>
            <w:r w:rsidRPr="00082A2B">
              <w:rPr>
                <w:rFonts w:ascii="Trebuchet MS" w:hAnsi="Trebuchet MS"/>
                <w:color w:val="000000"/>
                <w:sz w:val="20"/>
                <w:szCs w:val="20"/>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r>
      <w:tr w:rsidR="00543F3B" w:rsidRPr="00082A2B" w:rsidTr="00697099">
        <w:tc>
          <w:tcPr>
            <w:tcW w:w="10490" w:type="dxa"/>
          </w:tcPr>
          <w:p w:rsidR="00543F3B" w:rsidRPr="00082A2B" w:rsidRDefault="00543F3B" w:rsidP="00455548">
            <w:pPr>
              <w:rPr>
                <w:rFonts w:ascii="Trebuchet MS" w:hAnsi="Trebuchet MS"/>
                <w:color w:val="000000"/>
                <w:sz w:val="20"/>
                <w:szCs w:val="20"/>
              </w:rPr>
            </w:pPr>
            <w:r w:rsidRPr="00082A2B">
              <w:rPr>
                <w:rFonts w:ascii="Trebuchet MS" w:hAnsi="Trebuchet MS"/>
                <w:color w:val="000000"/>
                <w:sz w:val="20"/>
                <w:szCs w:val="20"/>
              </w:rPr>
              <w:t>3. Solicitantul şi-a însuşit în totalitate angajamentele asumate în secțiunea (F) din CF - Declaraţia pe proprie răspundere?</w:t>
            </w:r>
          </w:p>
        </w:tc>
      </w:tr>
      <w:tr w:rsidR="00543F3B" w:rsidRPr="00082A2B" w:rsidTr="00697099">
        <w:tc>
          <w:tcPr>
            <w:tcW w:w="10490" w:type="dxa"/>
          </w:tcPr>
          <w:p w:rsidR="00543F3B" w:rsidRPr="00082A2B" w:rsidRDefault="00543F3B" w:rsidP="00455548">
            <w:pPr>
              <w:rPr>
                <w:rFonts w:ascii="Trebuchet MS" w:hAnsi="Trebuchet MS"/>
                <w:color w:val="000000"/>
                <w:sz w:val="20"/>
                <w:szCs w:val="20"/>
              </w:rPr>
            </w:pPr>
            <w:r w:rsidRPr="00082A2B">
              <w:rPr>
                <w:rFonts w:ascii="Trebuchet MS" w:hAnsi="Trebuchet MS"/>
                <w:color w:val="000000"/>
                <w:sz w:val="20"/>
                <w:szCs w:val="20"/>
              </w:rPr>
              <w:t>4. Solicitantul beneficiază de altă finanţare din programe de finanţare nerambursabilă beneficiind astfel de dubla finantare, sau nu?</w:t>
            </w:r>
          </w:p>
        </w:tc>
      </w:tr>
    </w:tbl>
    <w:p w:rsidR="00266010" w:rsidRPr="00082A2B" w:rsidRDefault="00266010" w:rsidP="00455548">
      <w:pPr>
        <w:autoSpaceDE w:val="0"/>
        <w:autoSpaceDN w:val="0"/>
        <w:adjustRightInd w:val="0"/>
        <w:ind w:firstLine="720"/>
        <w:rPr>
          <w:rFonts w:ascii="Trebuchet MS" w:hAnsi="Trebuchet MS" w:cs="Calibri"/>
          <w:sz w:val="20"/>
          <w:szCs w:val="20"/>
          <w:highlight w:val="yellow"/>
          <w:lang w:val="ro-RO" w:eastAsia="ro-RO"/>
        </w:rPr>
      </w:pPr>
    </w:p>
    <w:p w:rsidR="00543F3B" w:rsidRPr="00082A2B" w:rsidRDefault="00543F3B" w:rsidP="00455548">
      <w:pPr>
        <w:autoSpaceDE w:val="0"/>
        <w:autoSpaceDN w:val="0"/>
        <w:adjustRightInd w:val="0"/>
        <w:ind w:firstLine="720"/>
        <w:rPr>
          <w:rFonts w:ascii="Trebuchet MS" w:hAnsi="Trebuchet MS" w:cs="Calibri"/>
          <w:sz w:val="20"/>
          <w:szCs w:val="20"/>
          <w:highlight w:val="yellow"/>
          <w:lang w:val="ro-RO" w:eastAsia="ro-RO"/>
        </w:rPr>
      </w:pPr>
      <w:r w:rsidRPr="00082A2B">
        <w:rPr>
          <w:rFonts w:ascii="Trebuchet MS" w:hAnsi="Trebuchet MS"/>
          <w:b/>
          <w:bCs/>
          <w:color w:val="000000"/>
          <w:sz w:val="20"/>
          <w:szCs w:val="20"/>
        </w:rPr>
        <w:t>II. Verificarea conditiilor de eligibilitate ale proiectului</w:t>
      </w:r>
    </w:p>
    <w:tbl>
      <w:tblPr>
        <w:tblStyle w:val="TableGrid"/>
        <w:tblW w:w="10598" w:type="dxa"/>
        <w:tblLook w:val="04A0" w:firstRow="1" w:lastRow="0" w:firstColumn="1" w:lastColumn="0" w:noHBand="0" w:noVBand="1"/>
      </w:tblPr>
      <w:tblGrid>
        <w:gridCol w:w="10598"/>
      </w:tblGrid>
      <w:tr w:rsidR="006E4440" w:rsidRPr="00082A2B" w:rsidTr="00697099">
        <w:tc>
          <w:tcPr>
            <w:tcW w:w="10598" w:type="dxa"/>
          </w:tcPr>
          <w:p w:rsidR="006E4440" w:rsidRPr="00082A2B" w:rsidRDefault="006E4440" w:rsidP="00FC5C34">
            <w:pPr>
              <w:pStyle w:val="ListParagraph"/>
              <w:widowControl w:val="0"/>
              <w:numPr>
                <w:ilvl w:val="0"/>
                <w:numId w:val="5"/>
              </w:numPr>
              <w:overflowPunct w:val="0"/>
              <w:autoSpaceDE w:val="0"/>
              <w:autoSpaceDN w:val="0"/>
              <w:adjustRightInd w:val="0"/>
              <w:spacing w:line="276" w:lineRule="auto"/>
              <w:ind w:left="426"/>
              <w:jc w:val="both"/>
              <w:rPr>
                <w:rFonts w:ascii="Trebuchet MS" w:hAnsi="Trebuchet MS" w:cs="Trebuchet MS"/>
                <w:noProof/>
                <w:sz w:val="20"/>
                <w:szCs w:val="20"/>
                <w:lang w:val="ro-RO"/>
              </w:rPr>
            </w:pPr>
            <w:r w:rsidRPr="00082A2B">
              <w:rPr>
                <w:rFonts w:ascii="Trebuchet MS" w:hAnsi="Trebuchet MS"/>
                <w:b/>
                <w:bCs/>
                <w:color w:val="000000"/>
                <w:sz w:val="20"/>
                <w:szCs w:val="20"/>
              </w:rPr>
              <w:t>EG</w:t>
            </w:r>
            <w:proofErr w:type="gramStart"/>
            <w:r w:rsidRPr="00082A2B">
              <w:rPr>
                <w:rFonts w:ascii="Trebuchet MS" w:hAnsi="Trebuchet MS"/>
                <w:b/>
                <w:bCs/>
                <w:color w:val="000000"/>
                <w:sz w:val="20"/>
                <w:szCs w:val="20"/>
              </w:rPr>
              <w:t xml:space="preserve">1 </w:t>
            </w:r>
            <w:r w:rsidRPr="00082A2B">
              <w:rPr>
                <w:rFonts w:ascii="Trebuchet MS" w:hAnsi="Trebuchet MS"/>
                <w:color w:val="000000"/>
                <w:sz w:val="20"/>
                <w:szCs w:val="20"/>
              </w:rPr>
              <w:t>.</w:t>
            </w:r>
            <w:proofErr w:type="gramEnd"/>
            <w:r w:rsidRPr="00082A2B">
              <w:rPr>
                <w:rFonts w:ascii="Trebuchet MS" w:hAnsi="Trebuchet MS"/>
                <w:color w:val="000000"/>
                <w:sz w:val="20"/>
                <w:szCs w:val="20"/>
              </w:rPr>
              <w:t xml:space="preserve"> </w:t>
            </w:r>
            <w:r w:rsidR="00FC5C34" w:rsidRPr="00082A2B">
              <w:rPr>
                <w:rFonts w:ascii="Trebuchet MS" w:hAnsi="Trebuchet MS" w:cs="Trebuchet MS"/>
                <w:noProof/>
                <w:sz w:val="20"/>
                <w:szCs w:val="20"/>
                <w:lang w:val="ro-RO"/>
              </w:rPr>
              <w:t>Investiţia prevăzută prin proiect va fi realizată în spaţiul rural acoperit de GAL Mara-mureș Vest fără acoperire broadband la punct fix, conform listei intocmită de ANCOM;</w:t>
            </w:r>
          </w:p>
        </w:tc>
      </w:tr>
    </w:tbl>
    <w:p w:rsidR="00543F3B" w:rsidRPr="00082A2B" w:rsidRDefault="006E4440" w:rsidP="00697099">
      <w:pPr>
        <w:pBdr>
          <w:top w:val="single" w:sz="4" w:space="1" w:color="auto"/>
          <w:left w:val="single" w:sz="4" w:space="4" w:color="auto"/>
          <w:bottom w:val="single" w:sz="4" w:space="1" w:color="auto"/>
          <w:right w:val="single" w:sz="4" w:space="0" w:color="auto"/>
        </w:pBdr>
        <w:autoSpaceDE w:val="0"/>
        <w:autoSpaceDN w:val="0"/>
        <w:adjustRightInd w:val="0"/>
        <w:ind w:firstLine="720"/>
        <w:rPr>
          <w:rFonts w:ascii="Trebuchet MS" w:hAnsi="Trebuchet MS"/>
          <w:color w:val="000000"/>
          <w:sz w:val="20"/>
          <w:szCs w:val="20"/>
        </w:rPr>
      </w:pPr>
      <w:r w:rsidRPr="00082A2B">
        <w:rPr>
          <w:rFonts w:ascii="Trebuchet MS" w:hAnsi="Trebuchet MS"/>
          <w:b/>
          <w:bCs/>
          <w:color w:val="000000"/>
          <w:sz w:val="20"/>
          <w:szCs w:val="20"/>
        </w:rPr>
        <w:t>Documente verificate</w:t>
      </w:r>
      <w:r w:rsidRPr="00082A2B">
        <w:rPr>
          <w:rFonts w:ascii="Trebuchet MS" w:hAnsi="Trebuchet MS"/>
          <w:color w:val="000000"/>
          <w:sz w:val="20"/>
          <w:szCs w:val="20"/>
        </w:rPr>
        <w:br/>
        <w:t>a)Listei Zonelor Albe, actualizate în ianuarie 2017 de către ANCOM, la solicitarea AM PNDR</w:t>
      </w:r>
      <w:r w:rsidRPr="00082A2B">
        <w:rPr>
          <w:rFonts w:ascii="Trebuchet MS" w:hAnsi="Trebuchet MS"/>
          <w:color w:val="000000"/>
          <w:sz w:val="20"/>
          <w:szCs w:val="20"/>
        </w:rPr>
        <w:br/>
        <w:t>b)Studiul de fezabilitate</w:t>
      </w:r>
      <w:r w:rsidRPr="00082A2B">
        <w:rPr>
          <w:rFonts w:ascii="Trebuchet MS" w:hAnsi="Trebuchet MS"/>
          <w:color w:val="000000"/>
          <w:sz w:val="20"/>
          <w:szCs w:val="20"/>
        </w:rPr>
        <w:br/>
        <w:t>c) Adresa din partea primariei din care să rezulte dacă acestea au emis vreo autorizație de construire a unei rețele fixe de furnizare a serviciilor în bandă largă de mare viteză (peste 30 Mbps) și dacă a început ori s-a finalizat construcția efectivă</w:t>
      </w:r>
      <w:r w:rsidRPr="00082A2B">
        <w:rPr>
          <w:rFonts w:ascii="Trebuchet MS" w:hAnsi="Trebuchet MS"/>
          <w:color w:val="000000"/>
          <w:sz w:val="20"/>
          <w:szCs w:val="20"/>
        </w:rPr>
        <w:br/>
        <w:t>d)Adresă de la ANCOM privind încadrarea localității unde se realizează investiția, în lista zonelor albe (LZA).</w:t>
      </w:r>
    </w:p>
    <w:tbl>
      <w:tblPr>
        <w:tblStyle w:val="TableGrid"/>
        <w:tblW w:w="10598" w:type="dxa"/>
        <w:tblLook w:val="04A0" w:firstRow="1" w:lastRow="0" w:firstColumn="1" w:lastColumn="0" w:noHBand="0" w:noVBand="1"/>
      </w:tblPr>
      <w:tblGrid>
        <w:gridCol w:w="10598"/>
      </w:tblGrid>
      <w:tr w:rsidR="006E4440" w:rsidRPr="00082A2B" w:rsidTr="00697099">
        <w:tc>
          <w:tcPr>
            <w:tcW w:w="10598" w:type="dxa"/>
          </w:tcPr>
          <w:p w:rsidR="006E4440" w:rsidRPr="00082A2B" w:rsidRDefault="006E4440" w:rsidP="00082A2B">
            <w:pPr>
              <w:pStyle w:val="ListParagraph"/>
              <w:widowControl w:val="0"/>
              <w:numPr>
                <w:ilvl w:val="0"/>
                <w:numId w:val="5"/>
              </w:numPr>
              <w:overflowPunct w:val="0"/>
              <w:autoSpaceDE w:val="0"/>
              <w:autoSpaceDN w:val="0"/>
              <w:adjustRightInd w:val="0"/>
              <w:spacing w:line="276" w:lineRule="auto"/>
              <w:ind w:left="284"/>
              <w:jc w:val="both"/>
              <w:rPr>
                <w:rFonts w:ascii="Trebuchet MS" w:hAnsi="Trebuchet MS" w:cs="Trebuchet MS"/>
                <w:noProof/>
                <w:sz w:val="20"/>
                <w:szCs w:val="20"/>
                <w:lang w:val="ro-RO"/>
              </w:rPr>
            </w:pPr>
            <w:r w:rsidRPr="00082A2B">
              <w:rPr>
                <w:rFonts w:ascii="Trebuchet MS" w:hAnsi="Trebuchet MS"/>
                <w:b/>
                <w:bCs/>
                <w:color w:val="000000"/>
                <w:sz w:val="20"/>
                <w:szCs w:val="20"/>
              </w:rPr>
              <w:t>EG2</w:t>
            </w:r>
            <w:r w:rsidRPr="00082A2B">
              <w:rPr>
                <w:rFonts w:ascii="Trebuchet MS" w:hAnsi="Trebuchet MS"/>
                <w:color w:val="000000"/>
                <w:sz w:val="20"/>
                <w:szCs w:val="20"/>
              </w:rPr>
              <w:t xml:space="preserve">. </w:t>
            </w:r>
            <w:r w:rsidR="00FC5C34" w:rsidRPr="00082A2B">
              <w:rPr>
                <w:rFonts w:ascii="Trebuchet MS" w:hAnsi="Trebuchet MS" w:cs="Trebuchet MS"/>
                <w:noProof/>
                <w:sz w:val="20"/>
                <w:szCs w:val="20"/>
                <w:lang w:val="ro-RO"/>
              </w:rPr>
              <w:t xml:space="preserve">Solicitanții sprijinului pot să fie IMM-uri care să desfășoare activitatea în domeniul telecomunicațiilor și să fie autorizați sau în curs de autorizare de către ANCOM; </w:t>
            </w:r>
          </w:p>
        </w:tc>
      </w:tr>
      <w:tr w:rsidR="006E4440" w:rsidRPr="00082A2B" w:rsidTr="00697099">
        <w:trPr>
          <w:trHeight w:val="980"/>
        </w:trPr>
        <w:tc>
          <w:tcPr>
            <w:tcW w:w="10598" w:type="dxa"/>
            <w:tcBorders>
              <w:bottom w:val="single" w:sz="4" w:space="0" w:color="auto"/>
            </w:tcBorders>
            <w:hideMark/>
          </w:tcPr>
          <w:p w:rsidR="006E4440" w:rsidRPr="00082A2B" w:rsidRDefault="006E4440" w:rsidP="00455548">
            <w:pPr>
              <w:rPr>
                <w:rFonts w:ascii="Trebuchet MS" w:hAnsi="Trebuchet MS"/>
                <w:color w:val="000000"/>
                <w:sz w:val="20"/>
                <w:szCs w:val="20"/>
              </w:rPr>
            </w:pPr>
            <w:r w:rsidRPr="00082A2B">
              <w:rPr>
                <w:rFonts w:ascii="Trebuchet MS" w:hAnsi="Trebuchet MS"/>
                <w:b/>
                <w:color w:val="000000"/>
                <w:sz w:val="20"/>
                <w:szCs w:val="20"/>
              </w:rPr>
              <w:t>Documente verificate:</w:t>
            </w:r>
            <w:r w:rsidRPr="00082A2B">
              <w:rPr>
                <w:rFonts w:ascii="Trebuchet MS" w:hAnsi="Trebuchet MS"/>
                <w:color w:val="000000"/>
                <w:sz w:val="20"/>
                <w:szCs w:val="20"/>
              </w:rPr>
              <w:br/>
              <w:t>I.Pentru agenti economici care se încadrează în categoria</w:t>
            </w:r>
            <w:r w:rsidRPr="00082A2B">
              <w:rPr>
                <w:rFonts w:ascii="Trebuchet MS" w:hAnsi="Trebuchet MS"/>
                <w:color w:val="000000"/>
                <w:sz w:val="20"/>
                <w:szCs w:val="20"/>
              </w:rPr>
              <w:br/>
              <w:t>întreprinderilor mici și mijlocii (IMM) conform legislației în vigoare Legea 346/2004 și care activează sau urmează să activeze în domeniul TIC;</w:t>
            </w:r>
          </w:p>
        </w:tc>
      </w:tr>
      <w:tr w:rsidR="00697099" w:rsidRPr="00082A2B" w:rsidTr="00697099">
        <w:trPr>
          <w:trHeight w:val="980"/>
        </w:trPr>
        <w:tc>
          <w:tcPr>
            <w:tcW w:w="10598" w:type="dxa"/>
            <w:tcBorders>
              <w:bottom w:val="single" w:sz="4" w:space="0" w:color="auto"/>
            </w:tcBorders>
          </w:tcPr>
          <w:p w:rsidR="00697099" w:rsidRDefault="00697099" w:rsidP="00697099">
            <w:pPr>
              <w:rPr>
                <w:rFonts w:ascii="Trebuchet MS" w:hAnsi="Trebuchet MS"/>
                <w:color w:val="000000"/>
                <w:sz w:val="20"/>
                <w:szCs w:val="20"/>
              </w:rPr>
            </w:pPr>
            <w:r w:rsidRPr="00082A2B">
              <w:rPr>
                <w:rFonts w:ascii="Trebuchet MS" w:hAnsi="Trebuchet MS"/>
                <w:b/>
                <w:bCs/>
                <w:color w:val="000000"/>
                <w:sz w:val="20"/>
                <w:szCs w:val="20"/>
              </w:rPr>
              <w:t>a)documente de înființare/funcționare</w:t>
            </w:r>
            <w:r w:rsidRPr="00082A2B">
              <w:rPr>
                <w:rFonts w:ascii="Trebuchet MS" w:hAnsi="Trebuchet MS"/>
                <w:color w:val="000000"/>
                <w:sz w:val="20"/>
                <w:szCs w:val="20"/>
              </w:rPr>
              <w:br w:type="page"/>
              <w:t>-Certificatul de inregistrare eliberat de Oficiul Registrului Comertului</w:t>
            </w:r>
            <w:r w:rsidRPr="00082A2B">
              <w:rPr>
                <w:rFonts w:ascii="Trebuchet MS" w:hAnsi="Trebuchet MS"/>
                <w:color w:val="000000"/>
                <w:sz w:val="20"/>
                <w:szCs w:val="20"/>
              </w:rPr>
              <w:br w:type="page"/>
              <w:t>conform legislatiei in vigoare;</w:t>
            </w:r>
            <w:r w:rsidRPr="00082A2B">
              <w:rPr>
                <w:rFonts w:ascii="Trebuchet MS" w:hAnsi="Trebuchet MS"/>
                <w:color w:val="000000"/>
                <w:sz w:val="20"/>
                <w:szCs w:val="20"/>
              </w:rPr>
              <w:br w:type="page"/>
              <w:t>- Certificat constatator emis de Oficiul Registrului Comertului care specifica faptul că solicitantul are codul CAEN conform activitatii pentru care se solicită finanțare, existenta punctului de lucru in mediul rural si ca nu se afla in proces de lichidare, fuziune, divizare (Legea 31/1990, republicata), reorganizare judiciara sau faliment, conform Legii 85/2006 cu modificarile si completarile ulterioare;</w:t>
            </w:r>
          </w:p>
          <w:p w:rsidR="00697099" w:rsidRPr="00082A2B" w:rsidRDefault="00697099" w:rsidP="00455548">
            <w:pPr>
              <w:rPr>
                <w:rFonts w:ascii="Trebuchet MS" w:hAnsi="Trebuchet MS"/>
                <w:b/>
                <w:color w:val="000000"/>
                <w:sz w:val="20"/>
                <w:szCs w:val="20"/>
              </w:rPr>
            </w:pPr>
            <w:r w:rsidRPr="00082A2B">
              <w:rPr>
                <w:rFonts w:ascii="Trebuchet MS" w:hAnsi="Trebuchet MS"/>
                <w:color w:val="000000"/>
                <w:sz w:val="20"/>
                <w:szCs w:val="20"/>
              </w:rPr>
              <w:t>In cazul investiţiilor care prevăd construcţia (amenajare/ modernizare/extindere) unei clădiri, dacă este deschis punct de lucru unde se va amplasa</w:t>
            </w:r>
            <w:r w:rsidRPr="00082A2B">
              <w:rPr>
                <w:rFonts w:ascii="Trebuchet MS" w:hAnsi="Trebuchet MS"/>
                <w:color w:val="000000"/>
                <w:sz w:val="20"/>
                <w:szCs w:val="20"/>
              </w:rPr>
              <w:br w:type="page"/>
              <w:t>investiţia. Dacă acesta nu este inregistrat, se verifică existenţa, cand va indeplini conditiile, conform legislatiei in vigoare, dacă este cazul Declaratiei pe propria raspundere ca isi va deschide punct de lucru in spatiul rural pe teritoriul GALMMV , cu codul CAEN al activitatii pentru care solicita finantare.</w:t>
            </w:r>
            <w:r w:rsidRPr="00082A2B">
              <w:rPr>
                <w:rFonts w:ascii="Trebuchet MS" w:hAnsi="Trebuchet MS"/>
                <w:color w:val="000000"/>
                <w:sz w:val="20"/>
                <w:szCs w:val="20"/>
              </w:rPr>
              <w:br w:type="page"/>
              <w:t>b)Certificatul de inregistrare fiscal;</w:t>
            </w:r>
            <w:r w:rsidRPr="00082A2B">
              <w:rPr>
                <w:rFonts w:ascii="Trebuchet MS" w:hAnsi="Trebuchet MS"/>
                <w:color w:val="000000"/>
                <w:sz w:val="20"/>
                <w:szCs w:val="20"/>
              </w:rPr>
              <w:br w:type="page"/>
              <w:t>c)declarație pe proprie răspundere a solicitantului privind încadrarea în categoria IMM</w:t>
            </w:r>
            <w:r w:rsidRPr="00082A2B">
              <w:rPr>
                <w:rFonts w:ascii="Trebuchet MS" w:hAnsi="Trebuchet MS"/>
                <w:color w:val="000000"/>
                <w:sz w:val="20"/>
                <w:szCs w:val="20"/>
              </w:rPr>
              <w:br w:type="page"/>
              <w:t>d)declarație pe proprie răspundere a solicitantului privind neîncadrarea categoria ,, intreprindere în dificultate-</w:t>
            </w:r>
            <w:r w:rsidRPr="00082A2B">
              <w:rPr>
                <w:rFonts w:ascii="Trebuchet MS" w:hAnsi="Trebuchet MS"/>
                <w:color w:val="000000"/>
                <w:sz w:val="20"/>
                <w:szCs w:val="20"/>
              </w:rPr>
              <w:br w:type="page"/>
              <w:t>e)declarație pe proprie răspundere a solicitantului privind respectarea regulii de cumul a ajutoarelor de stat si ajutoarelor de minimis-aarație pe proprie răspundere a solicitantului privind asumarea sustenabilitatii proiectului;</w:t>
            </w:r>
            <w:r w:rsidRPr="00082A2B">
              <w:rPr>
                <w:rFonts w:ascii="Trebuchet MS" w:hAnsi="Trebuchet MS"/>
                <w:color w:val="000000"/>
                <w:sz w:val="20"/>
                <w:szCs w:val="20"/>
              </w:rPr>
              <w:br w:type="page"/>
              <w:t>f)declarația prin care își asumă obligația de a comunica cu ANCOM, în ceea ce privește dezvoltarea și localizarea geografică a rețelelor publice de comunicații</w:t>
            </w:r>
            <w:r w:rsidRPr="00082A2B">
              <w:rPr>
                <w:rFonts w:ascii="Trebuchet MS" w:hAnsi="Trebuchet MS"/>
                <w:color w:val="000000"/>
                <w:sz w:val="20"/>
                <w:szCs w:val="20"/>
              </w:rPr>
              <w:br w:type="page"/>
              <w:t>electronice și a elementelor de infrastructură fizică necesare susținerii acestora, pe care le dețin în proprietate sau în concesiune.</w:t>
            </w:r>
          </w:p>
        </w:tc>
      </w:tr>
      <w:tr w:rsidR="006E4440" w:rsidRPr="00082A2B" w:rsidTr="00697099">
        <w:trPr>
          <w:trHeight w:val="135"/>
        </w:trPr>
        <w:tc>
          <w:tcPr>
            <w:tcW w:w="10598" w:type="dxa"/>
            <w:tcBorders>
              <w:top w:val="single" w:sz="4" w:space="0" w:color="auto"/>
              <w:left w:val="single" w:sz="4" w:space="0" w:color="auto"/>
              <w:bottom w:val="single" w:sz="4" w:space="0" w:color="auto"/>
            </w:tcBorders>
            <w:hideMark/>
          </w:tcPr>
          <w:p w:rsidR="00697099" w:rsidRDefault="00697099" w:rsidP="00455548">
            <w:pPr>
              <w:rPr>
                <w:rFonts w:ascii="Trebuchet MS" w:hAnsi="Trebuchet MS"/>
                <w:color w:val="000000"/>
                <w:sz w:val="20"/>
                <w:szCs w:val="20"/>
              </w:rPr>
            </w:pPr>
          </w:p>
          <w:p w:rsidR="006E4440" w:rsidRPr="00082A2B" w:rsidRDefault="006E4440" w:rsidP="00697099">
            <w:pPr>
              <w:rPr>
                <w:rFonts w:ascii="Trebuchet MS" w:hAnsi="Trebuchet MS"/>
                <w:color w:val="000000"/>
                <w:sz w:val="20"/>
                <w:szCs w:val="20"/>
              </w:rPr>
            </w:pPr>
            <w:r w:rsidRPr="00082A2B">
              <w:rPr>
                <w:rFonts w:ascii="Trebuchet MS" w:hAnsi="Trebuchet MS"/>
                <w:color w:val="000000"/>
                <w:sz w:val="20"/>
                <w:szCs w:val="20"/>
              </w:rPr>
              <w:lastRenderedPageBreak/>
              <w:br w:type="page"/>
            </w:r>
          </w:p>
        </w:tc>
      </w:tr>
      <w:tr w:rsidR="006E4440" w:rsidRPr="00082A2B" w:rsidTr="00697099">
        <w:trPr>
          <w:trHeight w:val="3527"/>
        </w:trPr>
        <w:tc>
          <w:tcPr>
            <w:tcW w:w="10598" w:type="dxa"/>
            <w:tcBorders>
              <w:top w:val="single" w:sz="4" w:space="0" w:color="auto"/>
              <w:left w:val="single" w:sz="4" w:space="0" w:color="auto"/>
              <w:bottom w:val="single" w:sz="4" w:space="0" w:color="auto"/>
            </w:tcBorders>
          </w:tcPr>
          <w:p w:rsidR="006E4440" w:rsidRPr="00082A2B" w:rsidRDefault="006E4440" w:rsidP="00455548">
            <w:pPr>
              <w:rPr>
                <w:rFonts w:ascii="Trebuchet MS" w:hAnsi="Trebuchet MS"/>
                <w:color w:val="000000"/>
                <w:sz w:val="20"/>
                <w:szCs w:val="20"/>
              </w:rPr>
            </w:pPr>
            <w:r w:rsidRPr="00082A2B">
              <w:rPr>
                <w:rFonts w:ascii="Trebuchet MS" w:hAnsi="Trebuchet MS"/>
                <w:color w:val="000000"/>
                <w:sz w:val="20"/>
                <w:szCs w:val="20"/>
              </w:rPr>
              <w:lastRenderedPageBreak/>
              <w:t>2</w:t>
            </w:r>
            <w:r w:rsidRPr="00082A2B">
              <w:rPr>
                <w:rFonts w:ascii="Trebuchet MS" w:hAnsi="Trebuchet MS"/>
                <w:b/>
                <w:bCs/>
                <w:color w:val="000000"/>
                <w:sz w:val="20"/>
                <w:szCs w:val="20"/>
              </w:rPr>
              <w:t xml:space="preserve">. Pentru GALMMV  </w:t>
            </w:r>
            <w:r w:rsidRPr="00082A2B">
              <w:rPr>
                <w:rFonts w:ascii="Trebuchet MS" w:hAnsi="Trebuchet MS"/>
                <w:color w:val="000000"/>
                <w:sz w:val="20"/>
                <w:szCs w:val="20"/>
              </w:rPr>
              <w:t>în situația în care în urma lansării primului apel de selecție nu se depun proiecte, atunci GAL-ul poate fi beneficiarul măsurii, cu respectarea</w:t>
            </w:r>
            <w:r w:rsidR="00C304F1" w:rsidRPr="00082A2B">
              <w:rPr>
                <w:rFonts w:ascii="Trebuchet MS" w:hAnsi="Trebuchet MS"/>
                <w:color w:val="000000"/>
                <w:sz w:val="20"/>
                <w:szCs w:val="20"/>
              </w:rPr>
              <w:t xml:space="preserve"> </w:t>
            </w:r>
            <w:r w:rsidRPr="00082A2B">
              <w:rPr>
                <w:rFonts w:ascii="Trebuchet MS" w:hAnsi="Trebuchet MS"/>
                <w:color w:val="000000"/>
                <w:sz w:val="20"/>
                <w:szCs w:val="20"/>
              </w:rPr>
              <w:t>legislației specifice.</w:t>
            </w:r>
            <w:r w:rsidRPr="00082A2B">
              <w:rPr>
                <w:rFonts w:ascii="Trebuchet MS" w:hAnsi="Trebuchet MS"/>
                <w:color w:val="000000"/>
                <w:sz w:val="20"/>
                <w:szCs w:val="20"/>
              </w:rPr>
              <w:br/>
              <w:t>a)</w:t>
            </w:r>
            <w:r w:rsidR="00527115" w:rsidRPr="00082A2B">
              <w:rPr>
                <w:rFonts w:ascii="Trebuchet MS" w:hAnsi="Trebuchet MS"/>
                <w:color w:val="000000"/>
                <w:sz w:val="20"/>
                <w:szCs w:val="20"/>
              </w:rPr>
              <w:t xml:space="preserve"> </w:t>
            </w:r>
            <w:r w:rsidRPr="00082A2B">
              <w:rPr>
                <w:rFonts w:ascii="Trebuchet MS" w:hAnsi="Trebuchet MS"/>
                <w:color w:val="000000"/>
                <w:sz w:val="20"/>
                <w:szCs w:val="20"/>
              </w:rPr>
              <w:t>Autorizația GAL</w:t>
            </w:r>
            <w:r w:rsidRPr="00082A2B">
              <w:rPr>
                <w:rFonts w:ascii="Trebuchet MS" w:hAnsi="Trebuchet MS"/>
                <w:color w:val="000000"/>
                <w:sz w:val="20"/>
                <w:szCs w:val="20"/>
              </w:rPr>
              <w:br/>
              <w:t>b)</w:t>
            </w:r>
            <w:r w:rsidR="00527115" w:rsidRPr="00082A2B">
              <w:rPr>
                <w:rFonts w:ascii="Trebuchet MS" w:hAnsi="Trebuchet MS"/>
                <w:color w:val="000000"/>
                <w:sz w:val="20"/>
                <w:szCs w:val="20"/>
              </w:rPr>
              <w:t xml:space="preserve"> </w:t>
            </w:r>
            <w:r w:rsidRPr="00082A2B">
              <w:rPr>
                <w:rFonts w:ascii="Trebuchet MS" w:hAnsi="Trebuchet MS"/>
                <w:color w:val="000000"/>
                <w:sz w:val="20"/>
                <w:szCs w:val="20"/>
              </w:rPr>
              <w:t>Statutul GAL din care să rezulte faptul că parteneriatul poate depune proiect în cadrul măsurii propuse prin Strategia de Dezvoltare Locală, prin care sunt sprijinite investiții în infrastructura de broadband;</w:t>
            </w:r>
            <w:r w:rsidRPr="00082A2B">
              <w:rPr>
                <w:rFonts w:ascii="Trebuchet MS" w:hAnsi="Trebuchet MS"/>
                <w:color w:val="000000"/>
                <w:sz w:val="20"/>
                <w:szCs w:val="20"/>
              </w:rPr>
              <w:br/>
              <w:t>c)</w:t>
            </w:r>
            <w:r w:rsidR="00527115" w:rsidRPr="00082A2B">
              <w:rPr>
                <w:rFonts w:ascii="Trebuchet MS" w:hAnsi="Trebuchet MS"/>
                <w:color w:val="000000"/>
                <w:sz w:val="20"/>
                <w:szCs w:val="20"/>
              </w:rPr>
              <w:t xml:space="preserve"> </w:t>
            </w:r>
            <w:r w:rsidRPr="00082A2B">
              <w:rPr>
                <w:rFonts w:ascii="Trebuchet MS" w:hAnsi="Trebuchet MS"/>
                <w:color w:val="000000"/>
                <w:sz w:val="20"/>
                <w:szCs w:val="20"/>
              </w:rPr>
              <w:t>Precontract privind promisiunea de concesionare a serviciilor/rețelei de comunicații (a se vedea procedura ANCOM din adr. 1065/13.01.2017, postată pe site-ul MADR secțiunea LEADER 2014-2020), sub condiția selectării cererii de finanțare pentru acordarea sprijinului.</w:t>
            </w:r>
          </w:p>
          <w:p w:rsidR="006E4440" w:rsidRPr="00082A2B" w:rsidRDefault="006E4440" w:rsidP="00455548">
            <w:pPr>
              <w:rPr>
                <w:rFonts w:ascii="Trebuchet MS" w:hAnsi="Trebuchet MS"/>
                <w:b/>
                <w:bCs/>
                <w:color w:val="000000"/>
                <w:sz w:val="20"/>
                <w:szCs w:val="20"/>
              </w:rPr>
            </w:pPr>
            <w:r w:rsidRPr="00082A2B">
              <w:rPr>
                <w:rFonts w:ascii="Trebuchet MS" w:hAnsi="Trebuchet MS"/>
                <w:color w:val="000000"/>
                <w:sz w:val="20"/>
                <w:szCs w:val="20"/>
              </w:rPr>
              <w:t>3. Pentru Entități publice, Asociatii de Dezvoltare Intercomunitare (ADI),documente de înființare</w:t>
            </w:r>
            <w:r w:rsidRPr="00082A2B">
              <w:rPr>
                <w:rFonts w:ascii="Trebuchet MS" w:hAnsi="Trebuchet MS"/>
                <w:color w:val="000000"/>
                <w:sz w:val="20"/>
                <w:szCs w:val="20"/>
              </w:rPr>
              <w:br w:type="page"/>
              <w:t>Pentru APL vor fi prezentate Hotărârea judecătorească de validare a mandatului primarului și Hotărârea de validare a consilului local.</w:t>
            </w:r>
            <w:r w:rsidRPr="00082A2B">
              <w:rPr>
                <w:rFonts w:ascii="Trebuchet MS" w:hAnsi="Trebuchet MS"/>
                <w:color w:val="000000"/>
                <w:sz w:val="20"/>
                <w:szCs w:val="20"/>
              </w:rPr>
              <w:br w:type="page"/>
              <w:t>Pentru ADI- act de infiintare si statutul, încheiere privind înscrierea în registrul asociaţiilor şi fundaţiilor, rămasă definitivă/ Certificat de înregistrare în</w:t>
            </w:r>
            <w:r w:rsidRPr="00082A2B">
              <w:rPr>
                <w:rFonts w:ascii="Trebuchet MS" w:hAnsi="Trebuchet MS"/>
                <w:color w:val="000000"/>
                <w:sz w:val="20"/>
                <w:szCs w:val="20"/>
              </w:rPr>
              <w:br w:type="page"/>
              <w:t>registrul asociaţiilor şi fundaţiilor ·Precontract privind promisiunea de concesionare a serviciilor/rețelei de comunicații (a se vedea procedura ANCOM din adr. 1065/13.01.2017,</w:t>
            </w:r>
            <w:r w:rsidRPr="00082A2B">
              <w:rPr>
                <w:rFonts w:ascii="Trebuchet MS" w:hAnsi="Trebuchet MS"/>
                <w:color w:val="000000"/>
                <w:sz w:val="20"/>
                <w:szCs w:val="20"/>
              </w:rPr>
              <w:br w:type="page"/>
              <w:t>postată pe site-ul MADR secțiunea LEADER 2014-2020), sub condiția selectării cererii de finanțare pentru acordarea sprijinului</w:t>
            </w:r>
          </w:p>
        </w:tc>
      </w:tr>
      <w:tr w:rsidR="006E4440" w:rsidRPr="00082A2B" w:rsidTr="00697099">
        <w:tc>
          <w:tcPr>
            <w:tcW w:w="10598" w:type="dxa"/>
          </w:tcPr>
          <w:p w:rsidR="006E4440" w:rsidRPr="00082A2B" w:rsidRDefault="006E4440" w:rsidP="00455548">
            <w:pPr>
              <w:autoSpaceDE w:val="0"/>
              <w:autoSpaceDN w:val="0"/>
              <w:adjustRightInd w:val="0"/>
              <w:rPr>
                <w:rFonts w:ascii="Trebuchet MS" w:hAnsi="Trebuchet MS" w:cs="Calibri"/>
                <w:sz w:val="20"/>
                <w:szCs w:val="20"/>
                <w:highlight w:val="yellow"/>
                <w:lang w:val="ro-RO" w:eastAsia="ro-RO"/>
              </w:rPr>
            </w:pPr>
            <w:r w:rsidRPr="00082A2B">
              <w:rPr>
                <w:rFonts w:ascii="Trebuchet MS" w:hAnsi="Trebuchet MS"/>
                <w:b/>
                <w:color w:val="000000"/>
                <w:sz w:val="20"/>
                <w:szCs w:val="20"/>
              </w:rPr>
              <w:t>ATENTIE</w:t>
            </w:r>
            <w:r w:rsidRPr="00082A2B">
              <w:rPr>
                <w:rFonts w:ascii="Trebuchet MS" w:hAnsi="Trebuchet MS"/>
                <w:color w:val="000000"/>
                <w:sz w:val="20"/>
                <w:szCs w:val="20"/>
              </w:rPr>
              <w:br/>
              <w:t>Indiferent de tipul de solicitant, potențial beneficiar al măsurii de broadband, se</w:t>
            </w:r>
            <w:r w:rsidRPr="00082A2B">
              <w:rPr>
                <w:rFonts w:ascii="Trebuchet MS" w:hAnsi="Trebuchet MS"/>
                <w:color w:val="000000"/>
                <w:sz w:val="20"/>
                <w:szCs w:val="20"/>
              </w:rPr>
              <w:br/>
              <w:t>prezintă obligatoriu:</w:t>
            </w:r>
            <w:r w:rsidRPr="00082A2B">
              <w:rPr>
                <w:rFonts w:ascii="Trebuchet MS" w:hAnsi="Trebuchet MS"/>
                <w:color w:val="000000"/>
                <w:sz w:val="20"/>
                <w:szCs w:val="20"/>
              </w:rPr>
              <w:br/>
              <w:t>a)</w:t>
            </w:r>
            <w:r w:rsidR="00527115" w:rsidRPr="00082A2B">
              <w:rPr>
                <w:rFonts w:ascii="Trebuchet MS" w:hAnsi="Trebuchet MS"/>
                <w:color w:val="000000"/>
                <w:sz w:val="20"/>
                <w:szCs w:val="20"/>
              </w:rPr>
              <w:t xml:space="preserve"> </w:t>
            </w:r>
            <w:r w:rsidRPr="00082A2B">
              <w:rPr>
                <w:rFonts w:ascii="Trebuchet MS" w:hAnsi="Trebuchet MS"/>
                <w:color w:val="000000"/>
                <w:sz w:val="20"/>
                <w:szCs w:val="20"/>
              </w:rPr>
              <w:t>Avizul INSCC privind documentația tehnică atașată cererii de finanțare</w:t>
            </w:r>
            <w:r w:rsidRPr="00082A2B">
              <w:rPr>
                <w:rFonts w:ascii="Trebuchet MS" w:hAnsi="Trebuchet MS"/>
                <w:color w:val="000000"/>
                <w:sz w:val="20"/>
                <w:szCs w:val="20"/>
              </w:rPr>
              <w:br/>
              <w:t>b)</w:t>
            </w:r>
            <w:r w:rsidR="00527115" w:rsidRPr="00082A2B">
              <w:rPr>
                <w:rFonts w:ascii="Trebuchet MS" w:hAnsi="Trebuchet MS"/>
                <w:color w:val="000000"/>
                <w:sz w:val="20"/>
                <w:szCs w:val="20"/>
              </w:rPr>
              <w:t xml:space="preserve"> </w:t>
            </w:r>
            <w:r w:rsidRPr="00082A2B">
              <w:rPr>
                <w:rFonts w:ascii="Trebuchet MS" w:hAnsi="Trebuchet MS"/>
                <w:color w:val="000000"/>
                <w:sz w:val="20"/>
                <w:szCs w:val="20"/>
              </w:rPr>
              <w:t>Dovada notificării ANCOM – copie din Decizia</w:t>
            </w:r>
            <w:r w:rsidRPr="00082A2B">
              <w:rPr>
                <w:rFonts w:ascii="Trebuchet MS" w:hAnsi="Trebuchet MS"/>
                <w:color w:val="000000"/>
                <w:sz w:val="20"/>
                <w:szCs w:val="20"/>
              </w:rPr>
              <w:br/>
              <w:t>președintelui ANCOM nr. 987/2012 – pentru situația în care solicitantul are intenția de a furniza rețele și servicii de comunicații electronice +/-infrastructura fizică aferentă, respectiv a Autorizației generale emise de ANCOM pentru licențierea solicitantului în domeniul comunicațiilor electronice, pentru situațiia în care solicitanul FEADER este deja autorizat</w:t>
            </w:r>
          </w:p>
        </w:tc>
      </w:tr>
      <w:tr w:rsidR="006E4440" w:rsidRPr="00082A2B" w:rsidTr="00697099">
        <w:tc>
          <w:tcPr>
            <w:tcW w:w="10598" w:type="dxa"/>
          </w:tcPr>
          <w:p w:rsidR="006E4440" w:rsidRPr="00082A2B" w:rsidRDefault="006E4440" w:rsidP="00FC5C34">
            <w:pPr>
              <w:pStyle w:val="ListParagraph"/>
              <w:widowControl w:val="0"/>
              <w:numPr>
                <w:ilvl w:val="0"/>
                <w:numId w:val="5"/>
              </w:numPr>
              <w:overflowPunct w:val="0"/>
              <w:autoSpaceDE w:val="0"/>
              <w:autoSpaceDN w:val="0"/>
              <w:adjustRightInd w:val="0"/>
              <w:spacing w:line="276" w:lineRule="auto"/>
              <w:ind w:left="284"/>
              <w:jc w:val="both"/>
              <w:rPr>
                <w:rFonts w:ascii="Trebuchet MS" w:hAnsi="Trebuchet MS" w:cs="Trebuchet MS"/>
                <w:noProof/>
                <w:sz w:val="20"/>
                <w:szCs w:val="20"/>
                <w:lang w:val="ro-RO"/>
              </w:rPr>
            </w:pPr>
            <w:r w:rsidRPr="00082A2B">
              <w:rPr>
                <w:rFonts w:ascii="Trebuchet MS" w:hAnsi="Trebuchet MS"/>
                <w:b/>
                <w:bCs/>
                <w:color w:val="000000"/>
                <w:sz w:val="20"/>
                <w:szCs w:val="20"/>
              </w:rPr>
              <w:t>EG3</w:t>
            </w:r>
            <w:r w:rsidR="00FC5C34" w:rsidRPr="00082A2B">
              <w:rPr>
                <w:rFonts w:ascii="Trebuchet MS" w:hAnsi="Trebuchet MS" w:cs="Trebuchet MS"/>
                <w:noProof/>
                <w:sz w:val="20"/>
                <w:szCs w:val="20"/>
                <w:lang w:val="ro-RO"/>
              </w:rPr>
              <w:t xml:space="preserve"> Solicitanții sprijinului pot să fie ONG-uri, Entități publice.</w:t>
            </w:r>
          </w:p>
        </w:tc>
      </w:tr>
      <w:tr w:rsidR="006E4440" w:rsidRPr="00082A2B" w:rsidTr="00697099">
        <w:tc>
          <w:tcPr>
            <w:tcW w:w="10598" w:type="dxa"/>
          </w:tcPr>
          <w:p w:rsidR="006E4440" w:rsidRPr="00082A2B" w:rsidRDefault="006E4440" w:rsidP="00455548">
            <w:pPr>
              <w:autoSpaceDE w:val="0"/>
              <w:autoSpaceDN w:val="0"/>
              <w:adjustRightInd w:val="0"/>
              <w:rPr>
                <w:rFonts w:ascii="Trebuchet MS" w:hAnsi="Trebuchet MS"/>
                <w:b/>
                <w:bCs/>
                <w:color w:val="000000"/>
                <w:sz w:val="20"/>
                <w:szCs w:val="20"/>
              </w:rPr>
            </w:pPr>
            <w:r w:rsidRPr="00082A2B">
              <w:rPr>
                <w:rFonts w:ascii="Trebuchet MS" w:hAnsi="Trebuchet MS"/>
                <w:color w:val="000000"/>
                <w:sz w:val="20"/>
                <w:szCs w:val="20"/>
              </w:rPr>
              <w:t>Avizul tehnic al INSCC, secțiunea referitoare la respectarea specificațiilor tehnice prevăzute de Strategia Națională Agenda Digitală România 2020</w:t>
            </w:r>
            <w:r w:rsidRPr="00082A2B">
              <w:rPr>
                <w:rFonts w:ascii="Trebuchet MS" w:hAnsi="Trebuchet MS"/>
                <w:color w:val="000000"/>
                <w:sz w:val="20"/>
                <w:szCs w:val="20"/>
              </w:rPr>
              <w:br/>
              <w:t>Studiu de fezabilitate intocmit in coformitate cu prevederile HG 907/2017 si documentația aferentă</w:t>
            </w:r>
            <w:r w:rsidRPr="00082A2B">
              <w:rPr>
                <w:rFonts w:ascii="Trebuchet MS" w:hAnsi="Trebuchet MS"/>
                <w:color w:val="000000"/>
                <w:sz w:val="20"/>
                <w:szCs w:val="20"/>
              </w:rPr>
              <w:br/>
              <w:t>Acorduri de acces la proprietăți în condițiile legii si, dacă este cazul;</w:t>
            </w:r>
            <w:r w:rsidRPr="00082A2B">
              <w:rPr>
                <w:rFonts w:ascii="Trebuchet MS" w:hAnsi="Trebuchet MS"/>
                <w:color w:val="000000"/>
                <w:sz w:val="20"/>
                <w:szCs w:val="20"/>
              </w:rPr>
              <w:br/>
              <w:t>Acord/uri de interconectare în condițiile legii</w:t>
            </w:r>
            <w:r w:rsidRPr="00082A2B">
              <w:rPr>
                <w:rFonts w:ascii="Trebuchet MS" w:hAnsi="Trebuchet MS"/>
                <w:color w:val="000000"/>
                <w:sz w:val="20"/>
                <w:szCs w:val="20"/>
              </w:rPr>
              <w:br/>
              <w:t>Document din care să reiasă dreptul asupra construcţiei şi/sau terenului care conferă solicitantului dreptul de a obţine, potrivit legii, din partea autorităţii competente, autorizaţia de construire:</w:t>
            </w:r>
            <w:r w:rsidRPr="00082A2B">
              <w:rPr>
                <w:rFonts w:ascii="Trebuchet MS" w:hAnsi="Trebuchet MS"/>
                <w:color w:val="000000"/>
                <w:sz w:val="20"/>
                <w:szCs w:val="20"/>
              </w:rPr>
              <w:br/>
              <w:t>Dreptul real principal: drept de proprietate, uz, uzufruct, superficie, servitute (dobândit prin:Contract de vânzare-cumpărare, de schimb, de donaţie, certificat de moştenitor, act administrativ de restituire, hotărâre judecătorească)/ contract de concesiune;</w:t>
            </w:r>
            <w:r w:rsidRPr="00082A2B">
              <w:rPr>
                <w:rFonts w:ascii="Trebuchet MS" w:hAnsi="Trebuchet MS"/>
                <w:color w:val="000000"/>
                <w:sz w:val="20"/>
                <w:szCs w:val="20"/>
              </w:rPr>
              <w:br/>
              <w:t>Sau</w:t>
            </w:r>
            <w:r w:rsidRPr="00082A2B">
              <w:rPr>
                <w:rFonts w:ascii="Trebuchet MS" w:hAnsi="Trebuchet MS"/>
                <w:color w:val="000000"/>
                <w:sz w:val="20"/>
                <w:szCs w:val="20"/>
              </w:rPr>
              <w:br/>
              <w:t>Drept de creanţă dobândit prin: contract de cesiune, comodat, locaţiune. Emiterea autorizaţiei de construire în baza unui contract de comodat/locaţiune se poate face numai pentru construcţii cu caracter provizoriu şi acordul expres al proprietarului de drept.</w:t>
            </w:r>
          </w:p>
        </w:tc>
      </w:tr>
      <w:tr w:rsidR="006E4440" w:rsidRPr="00082A2B" w:rsidTr="00697099">
        <w:tc>
          <w:tcPr>
            <w:tcW w:w="10598" w:type="dxa"/>
          </w:tcPr>
          <w:p w:rsidR="006E4440" w:rsidRPr="00697099" w:rsidRDefault="006E4440" w:rsidP="00FC5C34">
            <w:pPr>
              <w:pStyle w:val="ListParagraph"/>
              <w:widowControl w:val="0"/>
              <w:numPr>
                <w:ilvl w:val="0"/>
                <w:numId w:val="5"/>
              </w:numPr>
              <w:overflowPunct w:val="0"/>
              <w:autoSpaceDE w:val="0"/>
              <w:autoSpaceDN w:val="0"/>
              <w:adjustRightInd w:val="0"/>
              <w:spacing w:line="276" w:lineRule="auto"/>
              <w:ind w:left="284"/>
              <w:jc w:val="both"/>
              <w:rPr>
                <w:rFonts w:ascii="Trebuchet MS" w:hAnsi="Trebuchet MS" w:cs="Trebuchet MS"/>
                <w:noProof/>
                <w:sz w:val="20"/>
                <w:szCs w:val="20"/>
                <w:lang w:val="ro-RO"/>
              </w:rPr>
            </w:pPr>
            <w:r w:rsidRPr="00697099">
              <w:rPr>
                <w:rFonts w:ascii="Trebuchet MS" w:hAnsi="Trebuchet MS"/>
                <w:b/>
                <w:bCs/>
                <w:color w:val="000000"/>
                <w:sz w:val="20"/>
                <w:szCs w:val="20"/>
              </w:rPr>
              <w:t>EG4</w:t>
            </w:r>
            <w:r w:rsidRPr="00697099">
              <w:rPr>
                <w:rFonts w:ascii="Trebuchet MS" w:hAnsi="Trebuchet MS"/>
                <w:color w:val="000000"/>
                <w:sz w:val="20"/>
                <w:szCs w:val="20"/>
              </w:rPr>
              <w:t xml:space="preserve">. </w:t>
            </w:r>
            <w:r w:rsidR="00FC5C34" w:rsidRPr="00697099">
              <w:rPr>
                <w:rFonts w:ascii="Trebuchet MS" w:hAnsi="Trebuchet MS" w:cs="Trebuchet MS"/>
                <w:noProof/>
                <w:sz w:val="20"/>
                <w:szCs w:val="20"/>
                <w:lang w:val="ro-RO"/>
              </w:rPr>
              <w:t xml:space="preserve">Pentru a fi eligibile, toate cheltuielile aferente implementării proiectelor din cadrul SDL trebuie să fie efectuate pe teritoriul GAL. </w:t>
            </w:r>
          </w:p>
        </w:tc>
      </w:tr>
      <w:tr w:rsidR="006E4440" w:rsidRPr="00082A2B" w:rsidTr="00697099">
        <w:tc>
          <w:tcPr>
            <w:tcW w:w="10598" w:type="dxa"/>
          </w:tcPr>
          <w:p w:rsidR="004F12F8" w:rsidRPr="00697099" w:rsidRDefault="006E4440" w:rsidP="00455548">
            <w:pPr>
              <w:autoSpaceDE w:val="0"/>
              <w:autoSpaceDN w:val="0"/>
              <w:adjustRightInd w:val="0"/>
              <w:rPr>
                <w:rFonts w:ascii="Trebuchet MS" w:hAnsi="Trebuchet MS"/>
                <w:color w:val="000000"/>
                <w:sz w:val="20"/>
                <w:szCs w:val="20"/>
              </w:rPr>
            </w:pPr>
            <w:r w:rsidRPr="00697099">
              <w:rPr>
                <w:rFonts w:ascii="Trebuchet MS" w:hAnsi="Trebuchet MS"/>
                <w:b/>
                <w:color w:val="000000"/>
                <w:sz w:val="20"/>
                <w:szCs w:val="20"/>
              </w:rPr>
              <w:t>Documente verificate</w:t>
            </w:r>
            <w:r w:rsidRPr="00697099">
              <w:rPr>
                <w:rFonts w:ascii="Trebuchet MS" w:hAnsi="Trebuchet MS"/>
                <w:color w:val="000000"/>
                <w:sz w:val="20"/>
                <w:szCs w:val="20"/>
              </w:rPr>
              <w:br w:type="page"/>
            </w:r>
          </w:p>
          <w:p w:rsidR="006E4440" w:rsidRPr="00697099" w:rsidRDefault="006E4440" w:rsidP="00455548">
            <w:pPr>
              <w:autoSpaceDE w:val="0"/>
              <w:autoSpaceDN w:val="0"/>
              <w:adjustRightInd w:val="0"/>
              <w:rPr>
                <w:rFonts w:ascii="Trebuchet MS" w:hAnsi="Trebuchet MS"/>
                <w:b/>
                <w:bCs/>
                <w:color w:val="000000"/>
                <w:sz w:val="20"/>
                <w:szCs w:val="20"/>
              </w:rPr>
            </w:pPr>
            <w:r w:rsidRPr="00697099">
              <w:rPr>
                <w:rFonts w:ascii="Trebuchet MS" w:hAnsi="Trebuchet MS"/>
                <w:color w:val="000000"/>
                <w:sz w:val="20"/>
                <w:szCs w:val="20"/>
              </w:rPr>
              <w:t>Certificatul de Urbanism eliberat în temeiul reglementărilor Documentaţiei de urbanism faza PUG;</w:t>
            </w:r>
            <w:r w:rsidRPr="00697099">
              <w:rPr>
                <w:rFonts w:ascii="Trebuchet MS" w:hAnsi="Trebuchet MS"/>
                <w:color w:val="000000"/>
                <w:sz w:val="20"/>
                <w:szCs w:val="20"/>
              </w:rPr>
              <w:br w:type="page"/>
              <w:t>Sau in situtia in care investitia propusa prin proiect nu se regasesste in PUG</w:t>
            </w:r>
            <w:r w:rsidRPr="00697099">
              <w:rPr>
                <w:rFonts w:ascii="Trebuchet MS" w:hAnsi="Trebuchet MS"/>
                <w:color w:val="000000"/>
                <w:sz w:val="20"/>
                <w:szCs w:val="20"/>
              </w:rPr>
              <w:br w:type="page"/>
              <w:t>-Certificatul de Urbanism eliberat în temeiul reglementărilor Documentaţiei de urbanism faza PUZ.</w:t>
            </w:r>
          </w:p>
        </w:tc>
      </w:tr>
      <w:tr w:rsidR="006E4440" w:rsidRPr="00082A2B" w:rsidTr="00697099">
        <w:tc>
          <w:tcPr>
            <w:tcW w:w="10598" w:type="dxa"/>
          </w:tcPr>
          <w:p w:rsidR="00697099" w:rsidRDefault="006E4440" w:rsidP="00FC5C34">
            <w:pPr>
              <w:pStyle w:val="ListParagraph"/>
              <w:widowControl w:val="0"/>
              <w:numPr>
                <w:ilvl w:val="0"/>
                <w:numId w:val="5"/>
              </w:numPr>
              <w:overflowPunct w:val="0"/>
              <w:autoSpaceDE w:val="0"/>
              <w:autoSpaceDN w:val="0"/>
              <w:adjustRightInd w:val="0"/>
              <w:spacing w:line="276" w:lineRule="auto"/>
              <w:ind w:left="284"/>
              <w:jc w:val="both"/>
              <w:rPr>
                <w:rFonts w:ascii="Trebuchet MS" w:hAnsi="Trebuchet MS" w:cs="Trebuchet MS"/>
                <w:noProof/>
                <w:sz w:val="20"/>
                <w:szCs w:val="20"/>
                <w:lang w:val="ro-RO"/>
              </w:rPr>
            </w:pPr>
            <w:r w:rsidRPr="00697099">
              <w:rPr>
                <w:rFonts w:ascii="Trebuchet MS" w:hAnsi="Trebuchet MS"/>
                <w:b/>
                <w:bCs/>
                <w:color w:val="000000"/>
                <w:sz w:val="20"/>
                <w:szCs w:val="20"/>
              </w:rPr>
              <w:t xml:space="preserve">EG5. </w:t>
            </w:r>
            <w:r w:rsidR="00FC5C34" w:rsidRPr="00697099">
              <w:rPr>
                <w:rFonts w:ascii="Trebuchet MS" w:hAnsi="Trebuchet MS" w:cs="Trebuchet MS"/>
                <w:noProof/>
                <w:sz w:val="20"/>
                <w:szCs w:val="20"/>
                <w:lang w:val="ro-RO"/>
              </w:rPr>
              <w:t xml:space="preserve">Investiţia trebuie să respecte Planul Urbanistic General/Zonal aferent zonelor vizate. Solicitanții trebuie </w:t>
            </w:r>
          </w:p>
          <w:p w:rsidR="006E4440" w:rsidRPr="00697099" w:rsidRDefault="00FC5C34" w:rsidP="00697099">
            <w:pPr>
              <w:widowControl w:val="0"/>
              <w:overflowPunct w:val="0"/>
              <w:autoSpaceDE w:val="0"/>
              <w:autoSpaceDN w:val="0"/>
              <w:adjustRightInd w:val="0"/>
              <w:spacing w:line="276" w:lineRule="auto"/>
              <w:ind w:left="-76"/>
              <w:jc w:val="both"/>
              <w:rPr>
                <w:rFonts w:ascii="Trebuchet MS" w:hAnsi="Trebuchet MS" w:cs="Trebuchet MS"/>
                <w:noProof/>
                <w:sz w:val="20"/>
                <w:szCs w:val="20"/>
                <w:lang w:val="ro-RO"/>
              </w:rPr>
            </w:pPr>
            <w:r w:rsidRPr="00697099">
              <w:rPr>
                <w:rFonts w:ascii="Trebuchet MS" w:hAnsi="Trebuchet MS" w:cs="Trebuchet MS"/>
                <w:noProof/>
                <w:sz w:val="20"/>
                <w:szCs w:val="20"/>
                <w:lang w:val="ro-RO"/>
              </w:rPr>
              <w:t xml:space="preserve">să prezinte avizele/autorizaţiile de mediu necesare investiţiei sau să prezinte dovada că a făcut demersurile pentru a le obține, conform legislaţiei în vigoa-re. Toate documentele solicitate trebuie prezentate înainte de semnarea contractului. </w:t>
            </w:r>
          </w:p>
        </w:tc>
      </w:tr>
      <w:tr w:rsidR="006E4440" w:rsidRPr="00082A2B" w:rsidTr="00697099">
        <w:tc>
          <w:tcPr>
            <w:tcW w:w="10598" w:type="dxa"/>
          </w:tcPr>
          <w:p w:rsidR="00FC5C34" w:rsidRPr="00697099" w:rsidRDefault="006E4440" w:rsidP="00FC5C34">
            <w:pPr>
              <w:pStyle w:val="ListParagraph"/>
              <w:widowControl w:val="0"/>
              <w:numPr>
                <w:ilvl w:val="0"/>
                <w:numId w:val="5"/>
              </w:numPr>
              <w:overflowPunct w:val="0"/>
              <w:autoSpaceDE w:val="0"/>
              <w:autoSpaceDN w:val="0"/>
              <w:adjustRightInd w:val="0"/>
              <w:spacing w:line="276" w:lineRule="auto"/>
              <w:ind w:left="284"/>
              <w:jc w:val="both"/>
              <w:rPr>
                <w:rFonts w:ascii="Trebuchet MS" w:hAnsi="Trebuchet MS" w:cs="Trebuchet MS"/>
                <w:noProof/>
                <w:sz w:val="20"/>
                <w:szCs w:val="20"/>
                <w:lang w:val="ro-RO"/>
              </w:rPr>
            </w:pPr>
            <w:r w:rsidRPr="00697099">
              <w:rPr>
                <w:rFonts w:ascii="Trebuchet MS" w:hAnsi="Trebuchet MS"/>
                <w:b/>
                <w:bCs/>
                <w:color w:val="000000"/>
                <w:sz w:val="20"/>
                <w:szCs w:val="20"/>
              </w:rPr>
              <w:t>EG</w:t>
            </w:r>
            <w:r w:rsidR="00FC5C34" w:rsidRPr="00697099">
              <w:rPr>
                <w:rFonts w:ascii="Trebuchet MS" w:hAnsi="Trebuchet MS"/>
                <w:b/>
                <w:bCs/>
                <w:color w:val="000000"/>
                <w:sz w:val="20"/>
                <w:szCs w:val="20"/>
              </w:rPr>
              <w:t xml:space="preserve"> 6</w:t>
            </w:r>
            <w:r w:rsidRPr="00697099">
              <w:rPr>
                <w:rFonts w:ascii="Trebuchet MS" w:hAnsi="Trebuchet MS"/>
                <w:b/>
                <w:bCs/>
                <w:color w:val="000000"/>
                <w:sz w:val="20"/>
                <w:szCs w:val="20"/>
              </w:rPr>
              <w:t>.</w:t>
            </w:r>
            <w:r w:rsidR="00FC5C34" w:rsidRPr="00697099">
              <w:rPr>
                <w:rFonts w:ascii="Trebuchet MS" w:hAnsi="Trebuchet MS" w:cs="Trebuchet MS"/>
                <w:noProof/>
                <w:sz w:val="20"/>
                <w:szCs w:val="20"/>
                <w:lang w:val="ro-RO"/>
              </w:rPr>
              <w:t xml:space="preserve"> Beneficiarul se angajează că va asigura cofinanţarea proiectului;</w:t>
            </w:r>
          </w:p>
          <w:p w:rsidR="006E4440" w:rsidRPr="00697099" w:rsidRDefault="006E4440" w:rsidP="00455548">
            <w:pPr>
              <w:rPr>
                <w:rFonts w:ascii="Trebuchet MS" w:hAnsi="Trebuchet MS"/>
                <w:color w:val="000000"/>
                <w:sz w:val="20"/>
                <w:szCs w:val="20"/>
              </w:rPr>
            </w:pPr>
          </w:p>
        </w:tc>
      </w:tr>
      <w:tr w:rsidR="004F12F8" w:rsidRPr="00082A2B" w:rsidTr="00697099">
        <w:tc>
          <w:tcPr>
            <w:tcW w:w="10598" w:type="dxa"/>
          </w:tcPr>
          <w:p w:rsidR="004F12F8" w:rsidRPr="00697099" w:rsidRDefault="004F12F8" w:rsidP="004F12F8">
            <w:pPr>
              <w:pStyle w:val="ListParagraph"/>
              <w:widowControl w:val="0"/>
              <w:overflowPunct w:val="0"/>
              <w:autoSpaceDE w:val="0"/>
              <w:autoSpaceDN w:val="0"/>
              <w:adjustRightInd w:val="0"/>
              <w:spacing w:line="276" w:lineRule="auto"/>
              <w:ind w:left="284"/>
              <w:jc w:val="both"/>
              <w:rPr>
                <w:rFonts w:ascii="Trebuchet MS" w:hAnsi="Trebuchet MS"/>
                <w:b/>
                <w:color w:val="000000"/>
                <w:sz w:val="20"/>
                <w:szCs w:val="20"/>
              </w:rPr>
            </w:pPr>
            <w:r w:rsidRPr="00697099">
              <w:rPr>
                <w:rFonts w:ascii="Trebuchet MS" w:hAnsi="Trebuchet MS"/>
                <w:b/>
                <w:color w:val="000000"/>
                <w:sz w:val="20"/>
                <w:szCs w:val="20"/>
              </w:rPr>
              <w:t>Documente verificate:</w:t>
            </w:r>
          </w:p>
          <w:p w:rsidR="004F12F8" w:rsidRPr="00697099" w:rsidRDefault="004F12F8" w:rsidP="004F12F8">
            <w:pPr>
              <w:widowControl w:val="0"/>
              <w:overflowPunct w:val="0"/>
              <w:autoSpaceDE w:val="0"/>
              <w:autoSpaceDN w:val="0"/>
              <w:adjustRightInd w:val="0"/>
              <w:spacing w:line="276" w:lineRule="auto"/>
              <w:jc w:val="both"/>
              <w:rPr>
                <w:rFonts w:ascii="Trebuchet MS" w:hAnsi="Trebuchet MS"/>
                <w:color w:val="000000"/>
                <w:sz w:val="20"/>
                <w:szCs w:val="20"/>
              </w:rPr>
            </w:pPr>
            <w:r w:rsidRPr="00697099">
              <w:rPr>
                <w:rFonts w:ascii="Trebuchet MS" w:hAnsi="Trebuchet MS"/>
                <w:color w:val="000000"/>
                <w:sz w:val="20"/>
                <w:szCs w:val="20"/>
              </w:rPr>
              <w:t>Declarație pe propria răspundere prin care solicitantul declară faptul că va asigura cofinanțarea investiției care urmează a fi implementată</w:t>
            </w:r>
          </w:p>
        </w:tc>
      </w:tr>
      <w:tr w:rsidR="006E4440" w:rsidRPr="00082A2B" w:rsidTr="00697099">
        <w:tc>
          <w:tcPr>
            <w:tcW w:w="10598" w:type="dxa"/>
          </w:tcPr>
          <w:p w:rsidR="006E4440" w:rsidRPr="00697099" w:rsidRDefault="006E4440" w:rsidP="00FC5C34">
            <w:pPr>
              <w:pStyle w:val="ListParagraph"/>
              <w:widowControl w:val="0"/>
              <w:numPr>
                <w:ilvl w:val="0"/>
                <w:numId w:val="5"/>
              </w:numPr>
              <w:overflowPunct w:val="0"/>
              <w:autoSpaceDE w:val="0"/>
              <w:autoSpaceDN w:val="0"/>
              <w:adjustRightInd w:val="0"/>
              <w:spacing w:line="276" w:lineRule="auto"/>
              <w:ind w:left="284"/>
              <w:jc w:val="both"/>
              <w:rPr>
                <w:rFonts w:ascii="Trebuchet MS" w:hAnsi="Trebuchet MS" w:cs="Trebuchet MS"/>
                <w:noProof/>
                <w:sz w:val="20"/>
                <w:szCs w:val="20"/>
                <w:lang w:val="ro-RO"/>
              </w:rPr>
            </w:pPr>
            <w:r w:rsidRPr="00697099">
              <w:rPr>
                <w:rFonts w:ascii="Trebuchet MS" w:hAnsi="Trebuchet MS"/>
                <w:b/>
                <w:bCs/>
                <w:color w:val="000000"/>
                <w:sz w:val="20"/>
                <w:szCs w:val="20"/>
              </w:rPr>
              <w:lastRenderedPageBreak/>
              <w:t>EG. 7</w:t>
            </w:r>
            <w:r w:rsidRPr="00697099">
              <w:rPr>
                <w:rFonts w:ascii="Trebuchet MS" w:hAnsi="Trebuchet MS"/>
                <w:color w:val="000000"/>
                <w:sz w:val="20"/>
                <w:szCs w:val="20"/>
              </w:rPr>
              <w:t xml:space="preserve"> </w:t>
            </w:r>
            <w:r w:rsidR="00FC5C34" w:rsidRPr="00697099">
              <w:rPr>
                <w:rFonts w:ascii="Trebuchet MS" w:hAnsi="Trebuchet MS" w:cs="Trebuchet MS"/>
                <w:noProof/>
                <w:sz w:val="20"/>
                <w:szCs w:val="20"/>
                <w:lang w:val="ro-RO"/>
              </w:rPr>
              <w:t>Beneficiarul se angajează să puna infrastructura nou creată la dispoziția tuturor operatorilor interesați, asigurând un mediu concurențial pentru furnizorii de servicii.</w:t>
            </w:r>
          </w:p>
        </w:tc>
      </w:tr>
      <w:tr w:rsidR="006E4440" w:rsidRPr="00082A2B" w:rsidTr="00697099">
        <w:tc>
          <w:tcPr>
            <w:tcW w:w="10598" w:type="dxa"/>
          </w:tcPr>
          <w:p w:rsidR="004F12F8" w:rsidRPr="00697099" w:rsidRDefault="006E4440" w:rsidP="006648CC">
            <w:pPr>
              <w:rPr>
                <w:rFonts w:ascii="Trebuchet MS" w:hAnsi="Trebuchet MS"/>
                <w:color w:val="000000"/>
                <w:sz w:val="20"/>
                <w:szCs w:val="20"/>
              </w:rPr>
            </w:pPr>
            <w:r w:rsidRPr="00697099">
              <w:rPr>
                <w:rFonts w:ascii="Trebuchet MS" w:hAnsi="Trebuchet MS"/>
                <w:b/>
                <w:color w:val="000000"/>
                <w:sz w:val="20"/>
                <w:szCs w:val="20"/>
              </w:rPr>
              <w:t>Documente verificate:</w:t>
            </w:r>
          </w:p>
          <w:p w:rsidR="004F12F8" w:rsidRPr="00697099" w:rsidRDefault="004F12F8" w:rsidP="004F12F8">
            <w:pPr>
              <w:pStyle w:val="ListParagraph"/>
              <w:numPr>
                <w:ilvl w:val="0"/>
                <w:numId w:val="7"/>
              </w:numPr>
              <w:rPr>
                <w:rFonts w:ascii="Trebuchet MS" w:hAnsi="Trebuchet MS"/>
                <w:color w:val="000000"/>
                <w:sz w:val="20"/>
                <w:szCs w:val="20"/>
              </w:rPr>
            </w:pPr>
            <w:r w:rsidRPr="00697099">
              <w:rPr>
                <w:rFonts w:ascii="Trebuchet MS" w:hAnsi="Trebuchet MS"/>
                <w:color w:val="000000"/>
                <w:sz w:val="20"/>
                <w:szCs w:val="20"/>
              </w:rPr>
              <w:t>S</w:t>
            </w:r>
            <w:r w:rsidR="006E4440" w:rsidRPr="00697099">
              <w:rPr>
                <w:rFonts w:ascii="Trebuchet MS" w:hAnsi="Trebuchet MS"/>
                <w:color w:val="000000"/>
                <w:sz w:val="20"/>
                <w:szCs w:val="20"/>
              </w:rPr>
              <w:t xml:space="preserve">tudiu de fezabilitate prin care solicitantul sprijinului să demonstreze necesitatea, </w:t>
            </w:r>
          </w:p>
          <w:p w:rsidR="006E4440" w:rsidRPr="00697099" w:rsidRDefault="006E4440" w:rsidP="004F12F8">
            <w:pPr>
              <w:rPr>
                <w:rFonts w:ascii="Trebuchet MS" w:hAnsi="Trebuchet MS"/>
                <w:color w:val="000000"/>
                <w:sz w:val="20"/>
                <w:szCs w:val="20"/>
              </w:rPr>
            </w:pPr>
            <w:proofErr w:type="gramStart"/>
            <w:r w:rsidRPr="00697099">
              <w:rPr>
                <w:rFonts w:ascii="Trebuchet MS" w:hAnsi="Trebuchet MS"/>
                <w:color w:val="000000"/>
                <w:sz w:val="20"/>
                <w:szCs w:val="20"/>
              </w:rPr>
              <w:t>oportunitatea,potentialul</w:t>
            </w:r>
            <w:proofErr w:type="gramEnd"/>
            <w:r w:rsidRPr="00697099">
              <w:rPr>
                <w:rFonts w:ascii="Trebuchet MS" w:hAnsi="Trebuchet MS"/>
                <w:color w:val="000000"/>
                <w:sz w:val="20"/>
                <w:szCs w:val="20"/>
              </w:rPr>
              <w:t xml:space="preserve"> economic viabilitatea investiției în conformitate cu prevederile HG 907/2016 privind din 29 noiembrie 2016 ; b) avizul Institutului Național de Studii și Cercetări pentru Comunicații (INSCC București) pentru componenta tehnică din cadrul SF</w:t>
            </w:r>
          </w:p>
          <w:p w:rsidR="004F12F8" w:rsidRPr="00697099" w:rsidRDefault="00FC5C34" w:rsidP="004F12F8">
            <w:pPr>
              <w:pStyle w:val="ListParagraph"/>
              <w:numPr>
                <w:ilvl w:val="0"/>
                <w:numId w:val="7"/>
              </w:numPr>
              <w:rPr>
                <w:rFonts w:ascii="Trebuchet MS" w:hAnsi="Trebuchet MS"/>
                <w:color w:val="000000"/>
                <w:sz w:val="20"/>
                <w:szCs w:val="20"/>
              </w:rPr>
            </w:pPr>
            <w:r w:rsidRPr="00697099">
              <w:rPr>
                <w:rFonts w:ascii="Trebuchet MS" w:hAnsi="Trebuchet MS"/>
                <w:color w:val="000000"/>
                <w:sz w:val="20"/>
                <w:szCs w:val="20"/>
              </w:rPr>
              <w:t xml:space="preserve">Declarație pe propria răspundere prin care solicitantul declară faptul că va asigura </w:t>
            </w:r>
          </w:p>
          <w:p w:rsidR="00FC5C34" w:rsidRPr="00697099" w:rsidRDefault="00FC5C34" w:rsidP="004F12F8">
            <w:pPr>
              <w:rPr>
                <w:rFonts w:ascii="Trebuchet MS" w:hAnsi="Trebuchet MS"/>
                <w:color w:val="000000"/>
                <w:sz w:val="20"/>
                <w:szCs w:val="20"/>
              </w:rPr>
            </w:pPr>
            <w:r w:rsidRPr="00697099">
              <w:rPr>
                <w:rFonts w:ascii="Trebuchet MS" w:hAnsi="Trebuchet MS"/>
                <w:color w:val="000000"/>
                <w:sz w:val="20"/>
                <w:szCs w:val="20"/>
              </w:rPr>
              <w:t>cofinanțarea investiției care urmează a fi implementată-IMM</w:t>
            </w:r>
            <w:r w:rsidRPr="00697099">
              <w:rPr>
                <w:rFonts w:ascii="Trebuchet MS" w:hAnsi="Trebuchet MS"/>
                <w:color w:val="000000"/>
                <w:sz w:val="20"/>
                <w:szCs w:val="20"/>
              </w:rPr>
              <w:br/>
              <w:t>b)Hotărârea Consiliului Local, Hotărârile Consiliilor Locale în cazul ADI, si/sau Hotărârea</w:t>
            </w:r>
            <w:r w:rsidRPr="00697099">
              <w:rPr>
                <w:rFonts w:ascii="Trebuchet MS" w:hAnsi="Trebuchet MS"/>
                <w:color w:val="000000"/>
                <w:sz w:val="20"/>
                <w:szCs w:val="20"/>
              </w:rPr>
              <w:br/>
              <w:t>Adunării Generale a ONG/document echivalent specific fiecarei categorii de solicitant</w:t>
            </w:r>
          </w:p>
          <w:p w:rsidR="004F12F8" w:rsidRPr="00697099" w:rsidRDefault="004F12F8" w:rsidP="004F12F8">
            <w:pPr>
              <w:pStyle w:val="ListParagraph"/>
              <w:numPr>
                <w:ilvl w:val="0"/>
                <w:numId w:val="7"/>
              </w:numPr>
              <w:rPr>
                <w:rFonts w:ascii="Trebuchet MS" w:hAnsi="Trebuchet MS"/>
                <w:color w:val="000000"/>
                <w:sz w:val="20"/>
                <w:szCs w:val="20"/>
              </w:rPr>
            </w:pPr>
            <w:r w:rsidRPr="00697099">
              <w:rPr>
                <w:rFonts w:ascii="Trebuchet MS" w:hAnsi="Trebuchet MS"/>
                <w:color w:val="000000"/>
                <w:sz w:val="20"/>
                <w:szCs w:val="20"/>
              </w:rPr>
              <w:t xml:space="preserve">Declarației pe proprie raspundere a solicitantului privind respectarea regulii de cumul </w:t>
            </w:r>
          </w:p>
          <w:p w:rsidR="00FC5C34" w:rsidRPr="00697099" w:rsidRDefault="004F12F8" w:rsidP="004F12F8">
            <w:pPr>
              <w:rPr>
                <w:rFonts w:ascii="Trebuchet MS" w:hAnsi="Trebuchet MS"/>
                <w:color w:val="000000"/>
                <w:sz w:val="20"/>
                <w:szCs w:val="20"/>
              </w:rPr>
            </w:pPr>
            <w:r w:rsidRPr="00697099">
              <w:rPr>
                <w:rFonts w:ascii="Trebuchet MS" w:hAnsi="Trebuchet MS"/>
                <w:color w:val="000000"/>
                <w:sz w:val="20"/>
                <w:szCs w:val="20"/>
              </w:rPr>
              <w:t>a ajutoarelor de stat si a ajutoarelor de minimis conform anexei 5</w:t>
            </w:r>
          </w:p>
          <w:p w:rsidR="004F12F8" w:rsidRPr="00697099" w:rsidRDefault="004F12F8" w:rsidP="004F12F8">
            <w:pPr>
              <w:pStyle w:val="ListParagraph"/>
              <w:numPr>
                <w:ilvl w:val="0"/>
                <w:numId w:val="7"/>
              </w:numPr>
              <w:rPr>
                <w:rFonts w:ascii="Trebuchet MS" w:hAnsi="Trebuchet MS"/>
                <w:color w:val="000000"/>
                <w:sz w:val="20"/>
                <w:szCs w:val="20"/>
              </w:rPr>
            </w:pPr>
            <w:r w:rsidRPr="00697099">
              <w:rPr>
                <w:rFonts w:ascii="Trebuchet MS" w:hAnsi="Trebuchet MS"/>
                <w:color w:val="000000"/>
                <w:sz w:val="20"/>
                <w:szCs w:val="20"/>
              </w:rPr>
              <w:t>Declaratie pe propria răspundere a solicitantului privind asigurarea accesului tuturor</w:t>
            </w:r>
            <w:r w:rsidRPr="00697099">
              <w:rPr>
                <w:rFonts w:ascii="Trebuchet MS" w:hAnsi="Trebuchet MS"/>
                <w:color w:val="000000"/>
                <w:sz w:val="20"/>
                <w:szCs w:val="20"/>
              </w:rPr>
              <w:br w:type="page"/>
              <w:t xml:space="preserve"> </w:t>
            </w:r>
          </w:p>
          <w:p w:rsidR="004F12F8" w:rsidRPr="00697099" w:rsidRDefault="004F12F8" w:rsidP="004F12F8">
            <w:pPr>
              <w:rPr>
                <w:rFonts w:ascii="Trebuchet MS" w:hAnsi="Trebuchet MS"/>
                <w:color w:val="000000"/>
                <w:sz w:val="20"/>
                <w:szCs w:val="20"/>
              </w:rPr>
            </w:pPr>
            <w:r w:rsidRPr="00697099">
              <w:rPr>
                <w:rFonts w:ascii="Trebuchet MS" w:hAnsi="Trebuchet MS"/>
                <w:color w:val="000000"/>
                <w:sz w:val="20"/>
                <w:szCs w:val="20"/>
              </w:rPr>
              <w:t>operatorilor interesati să-şi dezvolte propria reţea de acces, în condiţiile pieţei şi nediscriminatoriu.</w:t>
            </w:r>
          </w:p>
          <w:p w:rsidR="004F12F8" w:rsidRPr="00697099" w:rsidRDefault="004F12F8" w:rsidP="004F12F8">
            <w:pPr>
              <w:pStyle w:val="ListParagraph"/>
              <w:numPr>
                <w:ilvl w:val="0"/>
                <w:numId w:val="7"/>
              </w:numPr>
              <w:rPr>
                <w:rFonts w:ascii="Trebuchet MS" w:hAnsi="Trebuchet MS"/>
                <w:color w:val="000000"/>
                <w:sz w:val="20"/>
                <w:szCs w:val="20"/>
              </w:rPr>
            </w:pPr>
            <w:r w:rsidRPr="00697099">
              <w:rPr>
                <w:rFonts w:ascii="Trebuchet MS" w:hAnsi="Trebuchet MS"/>
                <w:color w:val="000000"/>
                <w:sz w:val="20"/>
                <w:szCs w:val="20"/>
              </w:rPr>
              <w:t xml:space="preserve">Declarația prin care își asumă obligația de a comunica cu ANCOM, în ceea ce privește </w:t>
            </w:r>
          </w:p>
          <w:p w:rsidR="004F12F8" w:rsidRPr="00697099" w:rsidRDefault="004F12F8" w:rsidP="004F12F8">
            <w:pPr>
              <w:rPr>
                <w:rFonts w:ascii="Trebuchet MS" w:hAnsi="Trebuchet MS"/>
                <w:color w:val="000000"/>
                <w:sz w:val="20"/>
                <w:szCs w:val="20"/>
              </w:rPr>
            </w:pPr>
            <w:r w:rsidRPr="00697099">
              <w:rPr>
                <w:rFonts w:ascii="Trebuchet MS" w:hAnsi="Trebuchet MS"/>
                <w:color w:val="000000"/>
                <w:sz w:val="20"/>
                <w:szCs w:val="20"/>
              </w:rPr>
              <w:t>dezvoltarea și localizarea geografică a rețelelor publice de comunicații electronice și a elementelor de infrastructură fizică necesare susținerii acestora, pe care le dețin în proprietate sau în concesiune</w:t>
            </w:r>
          </w:p>
          <w:p w:rsidR="00FC5C34" w:rsidRPr="00697099" w:rsidRDefault="00FC5C34" w:rsidP="00455548">
            <w:pPr>
              <w:rPr>
                <w:rFonts w:ascii="Trebuchet MS" w:hAnsi="Trebuchet MS"/>
                <w:b/>
                <w:bCs/>
                <w:color w:val="000000"/>
                <w:sz w:val="20"/>
                <w:szCs w:val="20"/>
              </w:rPr>
            </w:pPr>
          </w:p>
        </w:tc>
      </w:tr>
    </w:tbl>
    <w:p w:rsidR="00082A2B" w:rsidRDefault="00082A2B" w:rsidP="00527115">
      <w:pPr>
        <w:jc w:val="both"/>
        <w:rPr>
          <w:rFonts w:ascii="Trebuchet MS" w:hAnsi="Trebuchet MS" w:cs="Arial"/>
          <w:b/>
          <w:bCs/>
          <w:sz w:val="20"/>
          <w:szCs w:val="20"/>
        </w:rPr>
      </w:pPr>
    </w:p>
    <w:p w:rsidR="00527115" w:rsidRPr="00082A2B" w:rsidRDefault="00527115" w:rsidP="00527115">
      <w:pPr>
        <w:jc w:val="both"/>
        <w:rPr>
          <w:rFonts w:ascii="Trebuchet MS" w:hAnsi="Trebuchet MS" w:cs="Arial"/>
          <w:b/>
          <w:bCs/>
          <w:sz w:val="20"/>
          <w:szCs w:val="20"/>
        </w:rPr>
      </w:pPr>
      <w:r w:rsidRPr="00082A2B">
        <w:rPr>
          <w:rFonts w:ascii="Trebuchet MS" w:hAnsi="Trebuchet MS" w:cs="Arial"/>
          <w:b/>
          <w:bCs/>
          <w:sz w:val="20"/>
          <w:szCs w:val="20"/>
        </w:rPr>
        <w:t>BUGETULUI (Buget indicativ (EURO) conform HG 907/2016)</w:t>
      </w:r>
    </w:p>
    <w:p w:rsidR="00E5420C" w:rsidRPr="00082A2B" w:rsidRDefault="00E5420C" w:rsidP="00527115">
      <w:pPr>
        <w:jc w:val="both"/>
        <w:rPr>
          <w:rFonts w:ascii="Trebuchet MS" w:hAnsi="Trebuchet MS" w:cs="Arial"/>
          <w:b/>
          <w:bCs/>
          <w:sz w:val="20"/>
          <w:szCs w:val="20"/>
        </w:rPr>
      </w:pPr>
    </w:p>
    <w:p w:rsidR="00B551C9" w:rsidRPr="00082A2B" w:rsidRDefault="00B551C9" w:rsidP="00527115">
      <w:pPr>
        <w:jc w:val="both"/>
        <w:rPr>
          <w:rFonts w:ascii="Trebuchet MS" w:hAnsi="Trebuchet MS"/>
          <w:sz w:val="20"/>
          <w:szCs w:val="20"/>
        </w:rPr>
      </w:pPr>
      <w:r w:rsidRPr="00082A2B">
        <w:rPr>
          <w:rFonts w:ascii="Trebuchet MS" w:hAnsi="Trebuchet MS" w:cs="Arial"/>
          <w:b/>
          <w:bCs/>
          <w:sz w:val="20"/>
          <w:szCs w:val="20"/>
        </w:rPr>
        <w:t xml:space="preserve">Metodologia de verificare a cerintelor de conformitate și eligibilitate </w:t>
      </w:r>
    </w:p>
    <w:p w:rsidR="00E5420C" w:rsidRPr="00082A2B" w:rsidRDefault="00E5420C" w:rsidP="002600D6">
      <w:pPr>
        <w:pStyle w:val="NoSpacing"/>
        <w:jc w:val="both"/>
        <w:rPr>
          <w:rFonts w:ascii="Trebuchet MS" w:hAnsi="Trebuchet MS" w:cs="Arial"/>
          <w:sz w:val="20"/>
          <w:szCs w:val="20"/>
          <w:shd w:val="clear" w:color="auto" w:fill="FFFFFF"/>
        </w:rPr>
      </w:pPr>
      <w:r w:rsidRPr="00082A2B">
        <w:rPr>
          <w:rFonts w:ascii="Trebuchet MS" w:hAnsi="Trebuchet MS"/>
          <w:sz w:val="20"/>
          <w:szCs w:val="20"/>
        </w:rPr>
        <w:object w:dxaOrig="11237" w:dyaOrig="6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06.75pt" o:ole="">
            <v:imagedata r:id="rId8" o:title=""/>
          </v:shape>
          <o:OLEObject Type="Embed" ProgID="Visio.Drawing.11" ShapeID="_x0000_i1025" DrawAspect="Content" ObjectID="_1563876970" r:id="rId9"/>
        </w:object>
      </w:r>
      <w:r w:rsidR="00F7569F" w:rsidRPr="00082A2B">
        <w:rPr>
          <w:rFonts w:ascii="Trebuchet MS" w:hAnsi="Trebuchet MS" w:cs="Arial"/>
          <w:sz w:val="20"/>
          <w:szCs w:val="20"/>
          <w:shd w:val="clear" w:color="auto" w:fill="FFFFFF"/>
        </w:rPr>
        <w:tab/>
      </w:r>
    </w:p>
    <w:p w:rsidR="00607E79" w:rsidRPr="00082A2B" w:rsidRDefault="00607E79" w:rsidP="002600D6">
      <w:pPr>
        <w:pStyle w:val="NoSpacing"/>
        <w:jc w:val="both"/>
        <w:rPr>
          <w:rFonts w:ascii="Trebuchet MS" w:hAnsi="Trebuchet MS" w:cs="Arial"/>
          <w:sz w:val="20"/>
          <w:szCs w:val="20"/>
          <w:shd w:val="clear" w:color="auto" w:fill="FFFFFF"/>
        </w:rPr>
      </w:pPr>
    </w:p>
    <w:p w:rsidR="007E52F5" w:rsidRPr="00082A2B" w:rsidRDefault="00C933BA" w:rsidP="00527115">
      <w:pPr>
        <w:pStyle w:val="NoSpacing"/>
        <w:jc w:val="both"/>
        <w:rPr>
          <w:rFonts w:ascii="Trebuchet MS" w:hAnsi="Trebuchet MS"/>
          <w:b/>
          <w:sz w:val="20"/>
          <w:szCs w:val="20"/>
        </w:rPr>
      </w:pPr>
      <w:r w:rsidRPr="00082A2B">
        <w:rPr>
          <w:rFonts w:ascii="Trebuchet MS" w:hAnsi="Trebuchet MS"/>
          <w:b/>
          <w:sz w:val="20"/>
          <w:szCs w:val="20"/>
        </w:rPr>
        <w:t>Procedura de selecție aplicată de Comitetul de Selecție al GAL</w:t>
      </w:r>
    </w:p>
    <w:p w:rsidR="002600D6" w:rsidRPr="00082A2B" w:rsidRDefault="002600D6" w:rsidP="00527115">
      <w:pPr>
        <w:pStyle w:val="NoSpacing"/>
        <w:jc w:val="both"/>
        <w:rPr>
          <w:rFonts w:ascii="Trebuchet MS" w:hAnsi="Trebuchet MS"/>
          <w:b/>
          <w:sz w:val="20"/>
          <w:szCs w:val="20"/>
        </w:rPr>
      </w:pPr>
    </w:p>
    <w:p w:rsidR="002600D6" w:rsidRPr="00082A2B" w:rsidRDefault="002600D6" w:rsidP="00527115">
      <w:pPr>
        <w:pStyle w:val="NoSpacing"/>
        <w:jc w:val="both"/>
        <w:rPr>
          <w:rFonts w:ascii="Trebuchet MS" w:hAnsi="Trebuchet MS"/>
          <w:b/>
          <w:sz w:val="20"/>
          <w:szCs w:val="20"/>
        </w:rPr>
      </w:pPr>
      <w:r w:rsidRPr="00082A2B">
        <w:rPr>
          <w:rFonts w:ascii="Trebuchet MS" w:hAnsi="Trebuchet MS"/>
          <w:b/>
          <w:sz w:val="20"/>
          <w:szCs w:val="20"/>
        </w:rPr>
        <w:t>Selecția proiectelor</w:t>
      </w:r>
    </w:p>
    <w:p w:rsidR="002600D6" w:rsidRPr="00082A2B" w:rsidRDefault="002600D6" w:rsidP="002600D6">
      <w:pPr>
        <w:spacing w:after="0" w:line="240" w:lineRule="auto"/>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Selecția proiectelor se va face de către membrii Comitetului de Selectie constituit la nivelul GAL MMV.</w:t>
      </w:r>
    </w:p>
    <w:p w:rsidR="002600D6" w:rsidRPr="00082A2B" w:rsidRDefault="002600D6" w:rsidP="006B7C88">
      <w:pPr>
        <w:spacing w:after="0" w:line="240" w:lineRule="auto"/>
        <w:ind w:firstLine="720"/>
        <w:rPr>
          <w:rFonts w:ascii="Trebuchet MS" w:eastAsia="Times New Roman" w:hAnsi="Trebuchet MS" w:cs="Arial"/>
          <w:sz w:val="20"/>
          <w:szCs w:val="20"/>
          <w:lang w:val="ro-RO" w:eastAsia="ro-RO"/>
        </w:rPr>
      </w:pPr>
      <w:r w:rsidRPr="00082A2B">
        <w:rPr>
          <w:rFonts w:ascii="Trebuchet MS" w:eastAsia="Times New Roman" w:hAnsi="Trebuchet MS" w:cs="Arial"/>
          <w:b/>
          <w:sz w:val="20"/>
          <w:szCs w:val="20"/>
          <w:lang w:val="ro-RO" w:eastAsia="ro-RO"/>
        </w:rPr>
        <w:lastRenderedPageBreak/>
        <w:t>Comitetul de Selecţie</w:t>
      </w:r>
      <w:r w:rsidRPr="00082A2B">
        <w:rPr>
          <w:rFonts w:ascii="Trebuchet MS" w:eastAsia="Times New Roman" w:hAnsi="Trebuchet MS" w:cs="Arial"/>
          <w:sz w:val="20"/>
          <w:szCs w:val="20"/>
          <w:lang w:val="ro-RO" w:eastAsia="ro-RO"/>
        </w:rPr>
        <w:t xml:space="preserve"> este format din 15 membri ai parteneriatului, din care 4  membri din sectorul public, 5 membri din sectorul privat şi 6 membri din sectorul societății  civile (ONG).</w:t>
      </w:r>
      <w:r w:rsidR="006B7C88" w:rsidRPr="00082A2B">
        <w:rPr>
          <w:rFonts w:ascii="Trebuchet MS" w:eastAsia="Times New Roman" w:hAnsi="Trebuchet MS" w:cs="Arial"/>
          <w:sz w:val="20"/>
          <w:szCs w:val="20"/>
          <w:lang w:val="ro-RO" w:eastAsia="ro-RO"/>
        </w:rPr>
        <w:t xml:space="preserve"> Pentru fiecare funcție în parte este prevăzut un supleant respectând algoritmul.</w:t>
      </w:r>
      <w:r w:rsidRPr="00082A2B">
        <w:rPr>
          <w:rFonts w:ascii="Trebuchet MS" w:eastAsia="Times New Roman" w:hAnsi="Trebuchet MS" w:cs="Arial"/>
          <w:sz w:val="20"/>
          <w:szCs w:val="20"/>
          <w:lang w:val="ro-RO" w:eastAsia="ro-RO"/>
        </w:rPr>
        <w:t xml:space="preserve"> </w:t>
      </w:r>
    </w:p>
    <w:p w:rsidR="006B7C88" w:rsidRPr="00082A2B" w:rsidRDefault="007E52F5" w:rsidP="00C304F1">
      <w:pPr>
        <w:pStyle w:val="NoSpacing"/>
        <w:ind w:firstLine="720"/>
        <w:jc w:val="both"/>
        <w:rPr>
          <w:rFonts w:ascii="Trebuchet MS" w:hAnsi="Trebuchet MS" w:cs="Arial"/>
          <w:sz w:val="20"/>
          <w:szCs w:val="20"/>
          <w:shd w:val="clear" w:color="auto" w:fill="FFFFFF"/>
        </w:rPr>
      </w:pPr>
      <w:r w:rsidRPr="00082A2B">
        <w:rPr>
          <w:rFonts w:ascii="Trebuchet MS" w:hAnsi="Trebuchet MS" w:cs="Arial"/>
          <w:b/>
          <w:sz w:val="20"/>
          <w:szCs w:val="20"/>
          <w:shd w:val="clear" w:color="auto" w:fill="FFFFFF"/>
        </w:rPr>
        <w:t>Comitetul de selec</w:t>
      </w:r>
      <w:r w:rsidRPr="00082A2B">
        <w:rPr>
          <w:rFonts w:ascii="Trebuchet MS" w:hAnsi="Trebuchet MS" w:cs="Arial"/>
          <w:b/>
          <w:sz w:val="20"/>
          <w:szCs w:val="20"/>
          <w:shd w:val="clear" w:color="auto" w:fill="FFFFFF"/>
          <w:lang w:val="ro-RO"/>
        </w:rPr>
        <w:t>ție</w:t>
      </w:r>
      <w:r w:rsidRPr="00082A2B">
        <w:rPr>
          <w:rFonts w:ascii="Trebuchet MS" w:hAnsi="Trebuchet MS" w:cs="Arial"/>
          <w:sz w:val="20"/>
          <w:szCs w:val="20"/>
          <w:shd w:val="clear" w:color="auto" w:fill="FFFFFF"/>
        </w:rPr>
        <w:t xml:space="preserve"> va aplica regula „dublului cvorum</w:t>
      </w:r>
      <w:proofErr w:type="gramStart"/>
      <w:r w:rsidRPr="00082A2B">
        <w:rPr>
          <w:rFonts w:ascii="Trebuchet MS" w:hAnsi="Trebuchet MS" w:cs="Arial"/>
          <w:sz w:val="20"/>
          <w:szCs w:val="20"/>
          <w:shd w:val="clear" w:color="auto" w:fill="FFFFFF"/>
        </w:rPr>
        <w:t>”,respectiv</w:t>
      </w:r>
      <w:proofErr w:type="gramEnd"/>
      <w:r w:rsidRPr="00082A2B">
        <w:rPr>
          <w:rFonts w:ascii="Trebuchet MS" w:hAnsi="Trebuchet MS" w:cs="Arial"/>
          <w:sz w:val="20"/>
          <w:szCs w:val="20"/>
          <w:shd w:val="clear" w:color="auto" w:fill="FFFFFF"/>
        </w:rPr>
        <w:t xml:space="preserve"> pentru validarea voturilor, este necesar ca în momentul selecţiei să fie prezenţi cel puţin 50% din membrii comitetului de selecție, din care peste 50% să fie din mediul privat şi societate civilă. </w:t>
      </w:r>
    </w:p>
    <w:p w:rsidR="00C304F1" w:rsidRPr="00082A2B" w:rsidRDefault="007E52F5" w:rsidP="00C304F1">
      <w:pPr>
        <w:pStyle w:val="NoSpacing"/>
        <w:ind w:firstLine="720"/>
        <w:jc w:val="both"/>
        <w:rPr>
          <w:rFonts w:ascii="Trebuchet MS" w:hAnsi="Trebuchet MS" w:cs="Arial"/>
          <w:sz w:val="20"/>
          <w:szCs w:val="20"/>
          <w:shd w:val="clear" w:color="auto" w:fill="FFFFFF"/>
        </w:rPr>
      </w:pPr>
      <w:r w:rsidRPr="00082A2B">
        <w:rPr>
          <w:rFonts w:ascii="Trebuchet MS" w:hAnsi="Trebuchet MS" w:cs="Arial"/>
          <w:sz w:val="20"/>
          <w:szCs w:val="20"/>
          <w:shd w:val="clear" w:color="auto" w:fill="FFFFFF"/>
        </w:rPr>
        <w:t>Dacă unul dintre proiectele depuse pentru selecție aparține unuia dintre membrii comitetului de selecție, persoana/organizația în cauză nu are drept de vot și nu va participa la înt</w:t>
      </w:r>
      <w:r w:rsidR="00C304F1" w:rsidRPr="00082A2B">
        <w:rPr>
          <w:rFonts w:ascii="Trebuchet MS" w:hAnsi="Trebuchet MS" w:cs="Arial"/>
          <w:sz w:val="20"/>
          <w:szCs w:val="20"/>
          <w:shd w:val="clear" w:color="auto" w:fill="FFFFFF"/>
        </w:rPr>
        <w:t>âlnirea comitetului respective.</w:t>
      </w:r>
    </w:p>
    <w:p w:rsidR="0015282F" w:rsidRPr="00082A2B" w:rsidRDefault="006B7C88" w:rsidP="007202AF">
      <w:pPr>
        <w:pStyle w:val="NoSpacing"/>
        <w:ind w:firstLine="720"/>
        <w:jc w:val="both"/>
        <w:rPr>
          <w:rFonts w:ascii="Trebuchet MS" w:hAnsi="Trebuchet MS" w:cs="Arial"/>
          <w:sz w:val="20"/>
          <w:szCs w:val="20"/>
          <w:shd w:val="clear" w:color="auto" w:fill="FFFFFF"/>
        </w:rPr>
      </w:pPr>
      <w:r w:rsidRPr="00082A2B">
        <w:rPr>
          <w:rFonts w:ascii="Trebuchet MS" w:hAnsi="Trebuchet MS" w:cs="Arial"/>
          <w:sz w:val="20"/>
          <w:szCs w:val="20"/>
          <w:shd w:val="clear" w:color="auto" w:fill="FFFFFF"/>
        </w:rPr>
        <w:t xml:space="preserve">Criteriile de selecție și punctajul </w:t>
      </w:r>
      <w:r w:rsidR="007202AF" w:rsidRPr="00082A2B">
        <w:rPr>
          <w:rFonts w:ascii="Trebuchet MS" w:hAnsi="Trebuchet MS" w:cs="Arial"/>
          <w:sz w:val="20"/>
          <w:szCs w:val="20"/>
          <w:shd w:val="clear" w:color="auto" w:fill="FFFFFF"/>
        </w:rPr>
        <w:t>a</w:t>
      </w:r>
      <w:r w:rsidRPr="00082A2B">
        <w:rPr>
          <w:rFonts w:ascii="Trebuchet MS" w:hAnsi="Trebuchet MS" w:cs="Arial"/>
          <w:sz w:val="20"/>
          <w:szCs w:val="20"/>
          <w:shd w:val="clear" w:color="auto" w:fill="FFFFFF"/>
        </w:rPr>
        <w:t>ferent fiecărui criteriu sunt aprobate de Adunarea Generală GAL.</w:t>
      </w:r>
    </w:p>
    <w:p w:rsidR="007202AF" w:rsidRPr="00082A2B" w:rsidDel="00E5420C" w:rsidRDefault="007202AF" w:rsidP="007202AF">
      <w:pPr>
        <w:pStyle w:val="NoSpacing"/>
        <w:ind w:firstLine="720"/>
        <w:jc w:val="both"/>
        <w:rPr>
          <w:del w:id="5" w:author="Petre Mitru" w:date="2017-08-02T09:38:00Z"/>
          <w:rFonts w:ascii="Trebuchet MS" w:hAnsi="Trebuchet MS" w:cs="Arial"/>
          <w:sz w:val="20"/>
          <w:szCs w:val="20"/>
          <w:shd w:val="clear" w:color="auto" w:fill="FFFFFF"/>
        </w:rPr>
      </w:pPr>
    </w:p>
    <w:p w:rsidR="007202AF" w:rsidRPr="00082A2B" w:rsidRDefault="007202AF" w:rsidP="007202AF">
      <w:pPr>
        <w:pStyle w:val="NoSpacing"/>
        <w:ind w:firstLine="720"/>
        <w:jc w:val="both"/>
        <w:rPr>
          <w:rFonts w:ascii="Trebuchet MS" w:hAnsi="Trebuchet MS" w:cs="Arial"/>
          <w:sz w:val="20"/>
          <w:szCs w:val="20"/>
          <w:shd w:val="clear" w:color="auto" w:fill="FFFFFF"/>
        </w:rPr>
      </w:pPr>
    </w:p>
    <w:p w:rsidR="00607E79" w:rsidRPr="00082A2B" w:rsidRDefault="00607E79" w:rsidP="00C304F1">
      <w:pPr>
        <w:pStyle w:val="NoSpacing"/>
        <w:jc w:val="both"/>
        <w:rPr>
          <w:rFonts w:ascii="Trebuchet MS" w:hAnsi="Trebuchet MS"/>
          <w:b/>
          <w:color w:val="000000"/>
          <w:sz w:val="20"/>
          <w:szCs w:val="20"/>
          <w:lang w:val="ro-RO" w:eastAsia="ro-RO"/>
        </w:rPr>
      </w:pPr>
    </w:p>
    <w:p w:rsidR="0015282F" w:rsidRPr="00082A2B" w:rsidRDefault="00C304F1" w:rsidP="00C304F1">
      <w:pPr>
        <w:pStyle w:val="NoSpacing"/>
        <w:jc w:val="both"/>
        <w:rPr>
          <w:rFonts w:ascii="Trebuchet MS" w:hAnsi="Trebuchet MS"/>
          <w:b/>
          <w:color w:val="000000"/>
          <w:sz w:val="20"/>
          <w:szCs w:val="20"/>
          <w:lang w:eastAsia="ro-RO"/>
        </w:rPr>
      </w:pPr>
      <w:r w:rsidRPr="00082A2B">
        <w:rPr>
          <w:rFonts w:ascii="Trebuchet MS" w:hAnsi="Trebuchet MS"/>
          <w:b/>
          <w:color w:val="000000"/>
          <w:sz w:val="20"/>
          <w:szCs w:val="20"/>
          <w:lang w:val="ro-RO" w:eastAsia="ro-RO"/>
        </w:rPr>
        <w:t>Criteriile de selecție cu punctajele aferente</w:t>
      </w:r>
      <w:r w:rsidRPr="00082A2B">
        <w:rPr>
          <w:rFonts w:ascii="Trebuchet MS" w:hAnsi="Trebuchet MS" w:cs="Arial"/>
          <w:sz w:val="20"/>
          <w:szCs w:val="20"/>
          <w:lang w:val="it-IT"/>
        </w:rPr>
        <w:t xml:space="preserve"> care se vor aplica în procesul de evaluare a proiectelor sunt cele prevazute în Fișa de selecție aferent măsurii M9/6C:</w:t>
      </w:r>
      <w:r w:rsidRPr="00082A2B">
        <w:rPr>
          <w:rFonts w:ascii="Trebuchet MS" w:hAnsi="Trebuchet MS"/>
          <w:b/>
          <w:color w:val="000000"/>
          <w:sz w:val="20"/>
          <w:szCs w:val="20"/>
          <w:lang w:eastAsia="ro-RO"/>
        </w:rPr>
        <w:t xml:space="preserve"> </w:t>
      </w:r>
    </w:p>
    <w:p w:rsidR="0015282F" w:rsidRPr="00082A2B" w:rsidRDefault="0015282F" w:rsidP="00C304F1">
      <w:pPr>
        <w:pStyle w:val="NoSpacing"/>
        <w:jc w:val="both"/>
        <w:rPr>
          <w:rFonts w:ascii="Trebuchet MS" w:hAnsi="Trebuchet MS"/>
          <w:b/>
          <w:color w:val="000000"/>
          <w:sz w:val="20"/>
          <w:szCs w:val="20"/>
          <w:lang w:eastAsia="ro-RO"/>
        </w:rPr>
      </w:pPr>
    </w:p>
    <w:p w:rsidR="0015282F" w:rsidRPr="00082A2B" w:rsidRDefault="008152CB" w:rsidP="00C304F1">
      <w:pPr>
        <w:pStyle w:val="NoSpacing"/>
        <w:jc w:val="both"/>
        <w:rPr>
          <w:rFonts w:ascii="Trebuchet MS" w:hAnsi="Trebuchet MS"/>
          <w:b/>
          <w:color w:val="000000"/>
          <w:sz w:val="20"/>
          <w:szCs w:val="20"/>
          <w:lang w:eastAsia="ro-RO"/>
        </w:rPr>
      </w:pPr>
      <w:ins w:id="6" w:author="Petre Mitru" w:date="2017-08-02T09:39:00Z">
        <w:r w:rsidRPr="00082A2B">
          <w:rPr>
            <w:rFonts w:ascii="Trebuchet MS" w:hAnsi="Trebuchet MS"/>
            <w:b/>
            <w:color w:val="000000"/>
            <w:sz w:val="20"/>
            <w:szCs w:val="20"/>
            <w:lang w:eastAsia="ro-RO"/>
          </w:rPr>
          <w:t xml:space="preserve">              </w:t>
        </w:r>
      </w:ins>
      <w:r w:rsidR="00FB19C8" w:rsidRPr="00082A2B">
        <w:rPr>
          <w:rFonts w:ascii="Trebuchet MS" w:hAnsi="Trebuchet MS"/>
          <w:noProof/>
          <w:sz w:val="20"/>
          <w:szCs w:val="20"/>
          <w:lang w:val="ro-RO" w:eastAsia="ro-RO"/>
        </w:rPr>
        <w:drawing>
          <wp:inline distT="0" distB="0" distL="0" distR="0" wp14:anchorId="189B70A6" wp14:editId="2EE286E4">
            <wp:extent cx="5961725" cy="38392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6945" cy="3861891"/>
                    </a:xfrm>
                    <a:prstGeom prst="rect">
                      <a:avLst/>
                    </a:prstGeom>
                  </pic:spPr>
                </pic:pic>
              </a:graphicData>
            </a:graphic>
          </wp:inline>
        </w:drawing>
      </w:r>
    </w:p>
    <w:p w:rsidR="0015282F" w:rsidRPr="00082A2B" w:rsidRDefault="0015282F" w:rsidP="00C304F1">
      <w:pPr>
        <w:pStyle w:val="NoSpacing"/>
        <w:jc w:val="both"/>
        <w:rPr>
          <w:rFonts w:ascii="Trebuchet MS" w:hAnsi="Trebuchet MS"/>
          <w:b/>
          <w:color w:val="000000"/>
          <w:sz w:val="20"/>
          <w:szCs w:val="20"/>
          <w:lang w:eastAsia="ro-RO"/>
        </w:rPr>
      </w:pPr>
    </w:p>
    <w:p w:rsidR="00C304F1" w:rsidRPr="00082A2B" w:rsidRDefault="00C304F1" w:rsidP="00607E79">
      <w:pPr>
        <w:pStyle w:val="NoSpacing"/>
        <w:jc w:val="both"/>
        <w:rPr>
          <w:rFonts w:ascii="Trebuchet MS" w:hAnsi="Trebuchet MS"/>
          <w:b/>
          <w:sz w:val="20"/>
          <w:szCs w:val="20"/>
          <w:u w:val="single"/>
        </w:rPr>
      </w:pPr>
      <w:r w:rsidRPr="00082A2B">
        <w:rPr>
          <w:rFonts w:ascii="Trebuchet MS" w:hAnsi="Trebuchet MS"/>
          <w:b/>
          <w:bCs/>
          <w:sz w:val="20"/>
          <w:szCs w:val="20"/>
          <w:u w:val="single"/>
        </w:rPr>
        <w:t xml:space="preserve">L: Populație netă care beneficiază de servicii TIC, din zonele ALBE </w:t>
      </w:r>
      <w:proofErr w:type="gramStart"/>
      <w:r w:rsidRPr="00082A2B">
        <w:rPr>
          <w:rFonts w:ascii="Trebuchet MS" w:hAnsi="Trebuchet MS"/>
          <w:b/>
          <w:bCs/>
          <w:sz w:val="20"/>
          <w:szCs w:val="20"/>
          <w:u w:val="single"/>
        </w:rPr>
        <w:t>( din</w:t>
      </w:r>
      <w:proofErr w:type="gramEnd"/>
      <w:r w:rsidRPr="00082A2B">
        <w:rPr>
          <w:rFonts w:ascii="Trebuchet MS" w:hAnsi="Trebuchet MS"/>
          <w:b/>
          <w:bCs/>
          <w:sz w:val="20"/>
          <w:szCs w:val="20"/>
          <w:u w:val="single"/>
        </w:rPr>
        <w:t xml:space="preserve"> cei 3997 locuitori din  Lista ANCOM, tab.2 GS)</w:t>
      </w:r>
      <w:r w:rsidRPr="00082A2B">
        <w:rPr>
          <w:rFonts w:ascii="Trebuchet MS" w:hAnsi="Trebuchet MS"/>
          <w:b/>
          <w:sz w:val="20"/>
          <w:szCs w:val="20"/>
          <w:u w:val="single"/>
          <w:lang w:val="ro-RO" w:eastAsia="ro-RO"/>
        </w:rPr>
        <w:t xml:space="preserve"> – max. 30 pc; </w:t>
      </w:r>
      <w:r w:rsidRPr="00082A2B">
        <w:rPr>
          <w:rFonts w:ascii="Trebuchet MS" w:hAnsi="Trebuchet MS"/>
          <w:b/>
          <w:bCs/>
          <w:sz w:val="20"/>
          <w:szCs w:val="20"/>
          <w:u w:val="single"/>
        </w:rPr>
        <w:t xml:space="preserve">L: Cheltuieli publice Totale – max.20 pc; (C): Nr. gospodării care beneficiază de acces </w:t>
      </w:r>
      <w:r w:rsidR="007202AF" w:rsidRPr="00082A2B">
        <w:rPr>
          <w:rFonts w:ascii="Trebuchet MS" w:hAnsi="Trebuchet MS"/>
          <w:b/>
          <w:bCs/>
          <w:sz w:val="20"/>
          <w:szCs w:val="20"/>
          <w:u w:val="single"/>
        </w:rPr>
        <w:t>– max. 30 pc; (Q) Capacitate/ lărgime de bandă</w:t>
      </w:r>
      <w:r w:rsidRPr="00082A2B">
        <w:rPr>
          <w:rFonts w:ascii="Trebuchet MS" w:hAnsi="Trebuchet MS"/>
          <w:b/>
          <w:sz w:val="20"/>
          <w:szCs w:val="20"/>
          <w:u w:val="single"/>
        </w:rPr>
        <w:t xml:space="preserve"> – max.20 pc; </w:t>
      </w:r>
    </w:p>
    <w:p w:rsidR="00C304F1" w:rsidRPr="00082A2B" w:rsidRDefault="007202AF" w:rsidP="00607E79">
      <w:pPr>
        <w:pStyle w:val="ListParagraph"/>
        <w:numPr>
          <w:ilvl w:val="0"/>
          <w:numId w:val="2"/>
        </w:numPr>
        <w:spacing w:after="0" w:line="240" w:lineRule="auto"/>
        <w:jc w:val="both"/>
        <w:rPr>
          <w:rFonts w:ascii="Trebuchet MS" w:hAnsi="Trebuchet MS"/>
          <w:b/>
          <w:sz w:val="20"/>
          <w:szCs w:val="20"/>
          <w:u w:val="single"/>
        </w:rPr>
      </w:pPr>
      <w:r w:rsidRPr="00082A2B">
        <w:rPr>
          <w:rFonts w:ascii="Trebuchet MS" w:hAnsi="Trebuchet MS"/>
          <w:b/>
          <w:sz w:val="20"/>
          <w:szCs w:val="20"/>
          <w:u w:val="single"/>
        </w:rPr>
        <w:t>Punctajul minim pentru Selecția unui Proiect pe Mă</w:t>
      </w:r>
      <w:r w:rsidR="00C304F1" w:rsidRPr="00082A2B">
        <w:rPr>
          <w:rFonts w:ascii="Trebuchet MS" w:hAnsi="Trebuchet MS"/>
          <w:b/>
          <w:sz w:val="20"/>
          <w:szCs w:val="20"/>
          <w:u w:val="single"/>
        </w:rPr>
        <w:t>sura M9/6</w:t>
      </w:r>
      <w:proofErr w:type="gramStart"/>
      <w:r w:rsidR="00C304F1" w:rsidRPr="00082A2B">
        <w:rPr>
          <w:rFonts w:ascii="Trebuchet MS" w:hAnsi="Trebuchet MS"/>
          <w:b/>
          <w:sz w:val="20"/>
          <w:szCs w:val="20"/>
          <w:u w:val="single"/>
        </w:rPr>
        <w:t>C  va</w:t>
      </w:r>
      <w:proofErr w:type="gramEnd"/>
      <w:r w:rsidR="00C304F1" w:rsidRPr="00082A2B">
        <w:rPr>
          <w:rFonts w:ascii="Trebuchet MS" w:hAnsi="Trebuchet MS"/>
          <w:b/>
          <w:sz w:val="20"/>
          <w:szCs w:val="20"/>
          <w:u w:val="single"/>
        </w:rPr>
        <w:t xml:space="preserve"> fi de 30 de </w:t>
      </w:r>
    </w:p>
    <w:p w:rsidR="00C304F1" w:rsidRPr="00082A2B" w:rsidRDefault="00C304F1" w:rsidP="00607E79">
      <w:pPr>
        <w:spacing w:after="0" w:line="240" w:lineRule="auto"/>
        <w:jc w:val="both"/>
        <w:rPr>
          <w:rFonts w:ascii="Trebuchet MS" w:hAnsi="Trebuchet MS"/>
          <w:b/>
          <w:sz w:val="20"/>
          <w:szCs w:val="20"/>
          <w:u w:val="single"/>
        </w:rPr>
      </w:pPr>
      <w:proofErr w:type="gramStart"/>
      <w:r w:rsidRPr="00082A2B">
        <w:rPr>
          <w:rFonts w:ascii="Trebuchet MS" w:hAnsi="Trebuchet MS"/>
          <w:b/>
          <w:sz w:val="20"/>
          <w:szCs w:val="20"/>
          <w:u w:val="single"/>
        </w:rPr>
        <w:t>puncte .</w:t>
      </w:r>
      <w:proofErr w:type="gramEnd"/>
    </w:p>
    <w:p w:rsidR="00C304F1" w:rsidRPr="00082A2B" w:rsidRDefault="00C304F1" w:rsidP="00607E79">
      <w:pPr>
        <w:pStyle w:val="ListParagraph"/>
        <w:numPr>
          <w:ilvl w:val="0"/>
          <w:numId w:val="2"/>
        </w:numPr>
        <w:spacing w:after="0" w:line="240" w:lineRule="auto"/>
        <w:jc w:val="both"/>
        <w:rPr>
          <w:rFonts w:ascii="Trebuchet MS" w:hAnsi="Trebuchet MS"/>
          <w:b/>
          <w:sz w:val="20"/>
          <w:szCs w:val="20"/>
          <w:u w:val="single"/>
        </w:rPr>
      </w:pPr>
      <w:r w:rsidRPr="00082A2B">
        <w:rPr>
          <w:rFonts w:ascii="Trebuchet MS" w:hAnsi="Trebuchet MS"/>
          <w:b/>
          <w:sz w:val="20"/>
          <w:szCs w:val="20"/>
          <w:u w:val="single"/>
        </w:rPr>
        <w:t xml:space="preserve">Criterii de departajare a </w:t>
      </w:r>
      <w:proofErr w:type="gramStart"/>
      <w:r w:rsidRPr="00082A2B">
        <w:rPr>
          <w:rFonts w:ascii="Trebuchet MS" w:hAnsi="Trebuchet MS"/>
          <w:b/>
          <w:sz w:val="20"/>
          <w:szCs w:val="20"/>
          <w:u w:val="single"/>
        </w:rPr>
        <w:t xml:space="preserve">proiectelor </w:t>
      </w:r>
      <w:r w:rsidR="007202AF" w:rsidRPr="00082A2B">
        <w:rPr>
          <w:rFonts w:ascii="Trebuchet MS" w:hAnsi="Trebuchet MS"/>
          <w:b/>
          <w:sz w:val="20"/>
          <w:szCs w:val="20"/>
          <w:u w:val="single"/>
        </w:rPr>
        <w:t xml:space="preserve"> care</w:t>
      </w:r>
      <w:proofErr w:type="gramEnd"/>
      <w:r w:rsidR="007202AF" w:rsidRPr="00082A2B">
        <w:rPr>
          <w:rFonts w:ascii="Trebuchet MS" w:hAnsi="Trebuchet MS"/>
          <w:b/>
          <w:sz w:val="20"/>
          <w:szCs w:val="20"/>
          <w:u w:val="single"/>
        </w:rPr>
        <w:t xml:space="preserve"> vizează acelaș</w:t>
      </w:r>
      <w:r w:rsidRPr="00082A2B">
        <w:rPr>
          <w:rFonts w:ascii="Trebuchet MS" w:hAnsi="Trebuchet MS"/>
          <w:b/>
          <w:sz w:val="20"/>
          <w:szCs w:val="20"/>
          <w:u w:val="single"/>
        </w:rPr>
        <w:t xml:space="preserve">i teritoriu </w:t>
      </w:r>
      <w:r w:rsidR="007202AF" w:rsidRPr="00082A2B">
        <w:rPr>
          <w:rFonts w:ascii="Trebuchet MS" w:hAnsi="Trebuchet MS"/>
          <w:b/>
          <w:sz w:val="20"/>
          <w:szCs w:val="20"/>
          <w:u w:val="single"/>
        </w:rPr>
        <w:t>(parț</w:t>
      </w:r>
      <w:r w:rsidRPr="00082A2B">
        <w:rPr>
          <w:rFonts w:ascii="Trebuchet MS" w:hAnsi="Trebuchet MS"/>
          <w:b/>
          <w:sz w:val="20"/>
          <w:szCs w:val="20"/>
          <w:u w:val="single"/>
        </w:rPr>
        <w:t xml:space="preserve">ial sau </w:t>
      </w:r>
    </w:p>
    <w:p w:rsidR="00C304F1" w:rsidRPr="00082A2B" w:rsidRDefault="00C304F1" w:rsidP="00607E79">
      <w:pPr>
        <w:spacing w:after="0" w:line="240" w:lineRule="auto"/>
        <w:jc w:val="both"/>
        <w:rPr>
          <w:rFonts w:ascii="Trebuchet MS" w:hAnsi="Trebuchet MS"/>
          <w:b/>
          <w:sz w:val="20"/>
          <w:szCs w:val="20"/>
          <w:u w:val="single"/>
        </w:rPr>
      </w:pPr>
      <w:r w:rsidRPr="00082A2B">
        <w:rPr>
          <w:rFonts w:ascii="Trebuchet MS" w:hAnsi="Trebuchet MS"/>
          <w:b/>
          <w:sz w:val="20"/>
          <w:szCs w:val="20"/>
          <w:u w:val="single"/>
        </w:rPr>
        <w:t>i</w:t>
      </w:r>
      <w:r w:rsidR="007202AF" w:rsidRPr="00082A2B">
        <w:rPr>
          <w:rFonts w:ascii="Trebuchet MS" w:hAnsi="Trebuchet MS"/>
          <w:b/>
          <w:sz w:val="20"/>
          <w:szCs w:val="20"/>
          <w:u w:val="single"/>
        </w:rPr>
        <w:t>ntegral): costul și tipul lucră</w:t>
      </w:r>
      <w:r w:rsidRPr="00082A2B">
        <w:rPr>
          <w:rFonts w:ascii="Trebuchet MS" w:hAnsi="Trebuchet MS"/>
          <w:b/>
          <w:sz w:val="20"/>
          <w:szCs w:val="20"/>
          <w:u w:val="single"/>
        </w:rPr>
        <w:t>rii. (Vor fi prioritizate pr</w:t>
      </w:r>
      <w:r w:rsidR="007202AF" w:rsidRPr="00082A2B">
        <w:rPr>
          <w:rFonts w:ascii="Trebuchet MS" w:hAnsi="Trebuchet MS"/>
          <w:b/>
          <w:sz w:val="20"/>
          <w:szCs w:val="20"/>
          <w:u w:val="single"/>
        </w:rPr>
        <w:t>oiectele care se adresează lucră</w:t>
      </w:r>
      <w:r w:rsidRPr="00082A2B">
        <w:rPr>
          <w:rFonts w:ascii="Trebuchet MS" w:hAnsi="Trebuchet MS"/>
          <w:b/>
          <w:sz w:val="20"/>
          <w:szCs w:val="20"/>
          <w:u w:val="single"/>
        </w:rPr>
        <w:t>rilor</w:t>
      </w:r>
      <w:r w:rsidR="007202AF" w:rsidRPr="00082A2B">
        <w:rPr>
          <w:rFonts w:ascii="Trebuchet MS" w:hAnsi="Trebuchet MS"/>
          <w:b/>
          <w:sz w:val="20"/>
          <w:szCs w:val="20"/>
          <w:u w:val="single"/>
        </w:rPr>
        <w:t xml:space="preserve"> de modernizare (cost mai mic) înaintea celor care au ca ș</w:t>
      </w:r>
      <w:r w:rsidRPr="00082A2B">
        <w:rPr>
          <w:rFonts w:ascii="Trebuchet MS" w:hAnsi="Trebuchet MS"/>
          <w:b/>
          <w:sz w:val="20"/>
          <w:szCs w:val="20"/>
          <w:u w:val="single"/>
        </w:rPr>
        <w:t>i obiect construir</w:t>
      </w:r>
      <w:r w:rsidR="007202AF" w:rsidRPr="00082A2B">
        <w:rPr>
          <w:rFonts w:ascii="Trebuchet MS" w:hAnsi="Trebuchet MS"/>
          <w:b/>
          <w:sz w:val="20"/>
          <w:szCs w:val="20"/>
          <w:u w:val="single"/>
        </w:rPr>
        <w:t>ea infrastructurii de broadband</w:t>
      </w:r>
      <w:r w:rsidRPr="00082A2B">
        <w:rPr>
          <w:rFonts w:ascii="Trebuchet MS" w:hAnsi="Trebuchet MS"/>
          <w:b/>
          <w:sz w:val="20"/>
          <w:szCs w:val="20"/>
          <w:u w:val="single"/>
        </w:rPr>
        <w:t>.(Conform protocl AFIR_INSCC , (4) , pag4.</w:t>
      </w:r>
      <w:sdt>
        <w:sdtPr>
          <w:rPr>
            <w:rFonts w:ascii="Trebuchet MS" w:hAnsi="Trebuchet MS"/>
            <w:b/>
            <w:sz w:val="20"/>
            <w:szCs w:val="20"/>
            <w:u w:val="single"/>
          </w:rPr>
          <w:id w:val="905959927"/>
          <w:citation/>
        </w:sdtPr>
        <w:sdtEndPr/>
        <w:sdtContent>
          <w:r w:rsidRPr="00082A2B">
            <w:rPr>
              <w:rFonts w:ascii="Trebuchet MS" w:hAnsi="Trebuchet MS"/>
              <w:b/>
              <w:sz w:val="20"/>
              <w:szCs w:val="20"/>
              <w:u w:val="single"/>
            </w:rPr>
            <w:fldChar w:fldCharType="begin"/>
          </w:r>
          <w:r w:rsidRPr="00082A2B">
            <w:rPr>
              <w:rFonts w:ascii="Trebuchet MS" w:hAnsi="Trebuchet MS"/>
              <w:b/>
              <w:sz w:val="20"/>
              <w:szCs w:val="20"/>
              <w:u w:val="single"/>
            </w:rPr>
            <w:instrText xml:space="preserve"> CITATION AFI172 \l 1033 </w:instrText>
          </w:r>
          <w:r w:rsidRPr="00082A2B">
            <w:rPr>
              <w:rFonts w:ascii="Trebuchet MS" w:hAnsi="Trebuchet MS"/>
              <w:b/>
              <w:sz w:val="20"/>
              <w:szCs w:val="20"/>
              <w:u w:val="single"/>
            </w:rPr>
            <w:fldChar w:fldCharType="separate"/>
          </w:r>
          <w:r w:rsidRPr="00082A2B">
            <w:rPr>
              <w:rFonts w:ascii="Trebuchet MS" w:hAnsi="Trebuchet MS"/>
              <w:b/>
              <w:noProof/>
              <w:sz w:val="20"/>
              <w:szCs w:val="20"/>
              <w:u w:val="single"/>
            </w:rPr>
            <w:t xml:space="preserve"> (AFIR_INSCC_Protocol, AFIR2017)</w:t>
          </w:r>
          <w:r w:rsidRPr="00082A2B">
            <w:rPr>
              <w:rFonts w:ascii="Trebuchet MS" w:hAnsi="Trebuchet MS"/>
              <w:b/>
              <w:sz w:val="20"/>
              <w:szCs w:val="20"/>
              <w:u w:val="single"/>
            </w:rPr>
            <w:fldChar w:fldCharType="end"/>
          </w:r>
        </w:sdtContent>
      </w:sdt>
    </w:p>
    <w:p w:rsidR="00F25F87" w:rsidRPr="00082A2B" w:rsidDel="00697099" w:rsidRDefault="00F25F87" w:rsidP="00C304F1">
      <w:pPr>
        <w:spacing w:after="0" w:line="240" w:lineRule="auto"/>
        <w:rPr>
          <w:del w:id="7" w:author="Kelsen Kelsen" w:date="2017-08-10T13:27:00Z"/>
          <w:rFonts w:ascii="Trebuchet MS" w:hAnsi="Trebuchet MS"/>
          <w:b/>
          <w:color w:val="FF0000"/>
          <w:sz w:val="20"/>
          <w:szCs w:val="20"/>
        </w:rPr>
      </w:pPr>
    </w:p>
    <w:p w:rsidR="00F25F87" w:rsidRPr="00082A2B" w:rsidDel="00697099" w:rsidRDefault="00F25F87" w:rsidP="00C304F1">
      <w:pPr>
        <w:spacing w:after="0" w:line="240" w:lineRule="auto"/>
        <w:rPr>
          <w:del w:id="8" w:author="Kelsen Kelsen" w:date="2017-08-10T13:27:00Z"/>
          <w:rFonts w:ascii="Trebuchet MS" w:hAnsi="Trebuchet MS"/>
          <w:b/>
          <w:color w:val="FF0000"/>
          <w:sz w:val="20"/>
          <w:szCs w:val="20"/>
        </w:rPr>
      </w:pPr>
    </w:p>
    <w:p w:rsidR="00F25F87" w:rsidRPr="00082A2B" w:rsidDel="00697099" w:rsidRDefault="00F25F87" w:rsidP="00C304F1">
      <w:pPr>
        <w:spacing w:after="0" w:line="240" w:lineRule="auto"/>
        <w:rPr>
          <w:del w:id="9" w:author="Kelsen Kelsen" w:date="2017-08-10T13:27:00Z"/>
          <w:rFonts w:ascii="Trebuchet MS" w:hAnsi="Trebuchet MS"/>
          <w:b/>
          <w:color w:val="FF0000"/>
          <w:sz w:val="20"/>
          <w:szCs w:val="20"/>
        </w:rPr>
      </w:pPr>
    </w:p>
    <w:tbl>
      <w:tblPr>
        <w:tblStyle w:val="TableGrid"/>
        <w:tblW w:w="10456" w:type="dxa"/>
        <w:shd w:val="clear" w:color="auto" w:fill="FFFF00"/>
        <w:tblLook w:val="04A0" w:firstRow="1" w:lastRow="0" w:firstColumn="1" w:lastColumn="0" w:noHBand="0" w:noVBand="1"/>
        <w:tblPrChange w:id="10" w:author="Petre Mitru" w:date="2017-08-02T09:38:00Z">
          <w:tblPr>
            <w:tblStyle w:val="TableGrid"/>
            <w:tblW w:w="9747" w:type="dxa"/>
            <w:shd w:val="clear" w:color="auto" w:fill="FFFF00"/>
            <w:tblLook w:val="04A0" w:firstRow="1" w:lastRow="0" w:firstColumn="1" w:lastColumn="0" w:noHBand="0" w:noVBand="1"/>
          </w:tblPr>
        </w:tblPrChange>
      </w:tblPr>
      <w:tblGrid>
        <w:gridCol w:w="10456"/>
        <w:tblGridChange w:id="11">
          <w:tblGrid>
            <w:gridCol w:w="9747"/>
          </w:tblGrid>
        </w:tblGridChange>
      </w:tblGrid>
      <w:tr w:rsidR="00C304F1" w:rsidRPr="00082A2B" w:rsidTr="00697099">
        <w:tc>
          <w:tcPr>
            <w:tcW w:w="10456" w:type="dxa"/>
            <w:shd w:val="clear" w:color="auto" w:fill="FFFF00"/>
            <w:tcPrChange w:id="12" w:author="Petre Mitru" w:date="2017-08-02T09:38:00Z">
              <w:tcPr>
                <w:tcW w:w="9747" w:type="dxa"/>
                <w:shd w:val="clear" w:color="auto" w:fill="FFFF00"/>
              </w:tcPr>
            </w:tcPrChange>
          </w:tcPr>
          <w:p w:rsidR="00C304F1" w:rsidRPr="00082A2B" w:rsidRDefault="00C304F1" w:rsidP="00CF7A28">
            <w:pPr>
              <w:spacing w:line="276" w:lineRule="auto"/>
              <w:rPr>
                <w:rFonts w:ascii="Trebuchet MS" w:hAnsi="Trebuchet MS"/>
                <w:b/>
                <w:sz w:val="20"/>
                <w:szCs w:val="20"/>
              </w:rPr>
            </w:pPr>
            <w:proofErr w:type="gramStart"/>
            <w:r w:rsidRPr="00082A2B">
              <w:rPr>
                <w:rFonts w:ascii="Trebuchet MS" w:hAnsi="Trebuchet MS"/>
                <w:b/>
                <w:sz w:val="20"/>
                <w:szCs w:val="20"/>
              </w:rPr>
              <w:t>Atentie :</w:t>
            </w:r>
            <w:proofErr w:type="gramEnd"/>
          </w:p>
          <w:p w:rsidR="00C304F1" w:rsidRPr="00082A2B" w:rsidRDefault="00C304F1" w:rsidP="00CF7A28">
            <w:pPr>
              <w:spacing w:line="276" w:lineRule="auto"/>
              <w:jc w:val="both"/>
              <w:rPr>
                <w:rFonts w:ascii="Trebuchet MS" w:hAnsi="Trebuchet MS"/>
                <w:b/>
                <w:sz w:val="20"/>
                <w:szCs w:val="20"/>
              </w:rPr>
            </w:pPr>
            <w:r w:rsidRPr="00082A2B">
              <w:rPr>
                <w:rFonts w:ascii="Trebuchet MS" w:hAnsi="Trebuchet MS"/>
                <w:b/>
                <w:sz w:val="20"/>
                <w:szCs w:val="20"/>
              </w:rPr>
              <w:t xml:space="preserve">În eventualitatea în care proiectul selectat va fi unul care presupune instalarea de elemente de infrastructură fizică astfel cum au fost exemplificate la (5), pag. 2 din </w:t>
            </w:r>
            <w:sdt>
              <w:sdtPr>
                <w:rPr>
                  <w:rFonts w:ascii="Trebuchet MS" w:hAnsi="Trebuchet MS"/>
                  <w:b/>
                  <w:sz w:val="20"/>
                  <w:szCs w:val="20"/>
                </w:rPr>
                <w:id w:val="-484705408"/>
                <w:citation/>
              </w:sdtPr>
              <w:sdtEndPr/>
              <w:sdtContent>
                <w:r w:rsidRPr="00082A2B">
                  <w:rPr>
                    <w:rFonts w:ascii="Trebuchet MS" w:hAnsi="Trebuchet MS"/>
                    <w:b/>
                    <w:sz w:val="20"/>
                    <w:szCs w:val="20"/>
                  </w:rPr>
                  <w:fldChar w:fldCharType="begin"/>
                </w:r>
                <w:r w:rsidRPr="00082A2B">
                  <w:rPr>
                    <w:rFonts w:ascii="Trebuchet MS" w:hAnsi="Trebuchet MS"/>
                    <w:b/>
                    <w:sz w:val="20"/>
                    <w:szCs w:val="20"/>
                  </w:rPr>
                  <w:instrText xml:space="preserve"> CITATION AFI172 \l 1033 </w:instrText>
                </w:r>
                <w:r w:rsidRPr="00082A2B">
                  <w:rPr>
                    <w:rFonts w:ascii="Trebuchet MS" w:hAnsi="Trebuchet MS"/>
                    <w:b/>
                    <w:sz w:val="20"/>
                    <w:szCs w:val="20"/>
                  </w:rPr>
                  <w:fldChar w:fldCharType="separate"/>
                </w:r>
                <w:r w:rsidRPr="00082A2B">
                  <w:rPr>
                    <w:rFonts w:ascii="Trebuchet MS" w:hAnsi="Trebuchet MS"/>
                    <w:noProof/>
                    <w:sz w:val="20"/>
                    <w:szCs w:val="20"/>
                  </w:rPr>
                  <w:t>(AFIR_INSCC_Protocol, AFIR2017)</w:t>
                </w:r>
                <w:r w:rsidRPr="00082A2B">
                  <w:rPr>
                    <w:rFonts w:ascii="Trebuchet MS" w:hAnsi="Trebuchet MS"/>
                    <w:b/>
                    <w:sz w:val="20"/>
                    <w:szCs w:val="20"/>
                  </w:rPr>
                  <w:fldChar w:fldCharType="end"/>
                </w:r>
              </w:sdtContent>
            </w:sdt>
            <w:r w:rsidRPr="00082A2B">
              <w:rPr>
                <w:rFonts w:ascii="Trebuchet MS" w:hAnsi="Trebuchet MS"/>
                <w:b/>
                <w:sz w:val="20"/>
                <w:szCs w:val="20"/>
              </w:rPr>
              <w:t>, vor fi impuse beneficiarului obligații de acces la respectivele elemente de infrastructură fizică prin intermediul CONTRACTULUI de FINANTARE .</w:t>
            </w:r>
          </w:p>
          <w:p w:rsidR="00C304F1" w:rsidRPr="00082A2B" w:rsidRDefault="00C304F1" w:rsidP="00CF7A28">
            <w:pPr>
              <w:rPr>
                <w:rFonts w:ascii="Trebuchet MS" w:hAnsi="Trebuchet MS"/>
                <w:b/>
                <w:sz w:val="20"/>
                <w:szCs w:val="20"/>
              </w:rPr>
            </w:pPr>
          </w:p>
        </w:tc>
      </w:tr>
    </w:tbl>
    <w:p w:rsidR="00C304F1" w:rsidRPr="00082A2B" w:rsidRDefault="00C304F1" w:rsidP="00C304F1">
      <w:pPr>
        <w:pStyle w:val="NoSpacing"/>
        <w:jc w:val="both"/>
        <w:rPr>
          <w:rFonts w:ascii="Trebuchet MS" w:hAnsi="Trebuchet MS"/>
          <w:sz w:val="20"/>
          <w:szCs w:val="20"/>
        </w:rPr>
      </w:pPr>
    </w:p>
    <w:p w:rsidR="00C304F1" w:rsidRPr="00082A2B" w:rsidRDefault="00C304F1" w:rsidP="00C304F1">
      <w:pPr>
        <w:autoSpaceDE w:val="0"/>
        <w:autoSpaceDN w:val="0"/>
        <w:adjustRightInd w:val="0"/>
        <w:jc w:val="both"/>
        <w:rPr>
          <w:rFonts w:ascii="Trebuchet MS" w:hAnsi="Trebuchet MS" w:cs="Calibri"/>
          <w:color w:val="FF0000"/>
          <w:sz w:val="20"/>
          <w:szCs w:val="20"/>
          <w:lang w:eastAsia="ro-RO"/>
        </w:rPr>
      </w:pPr>
      <w:r w:rsidRPr="00082A2B">
        <w:rPr>
          <w:rFonts w:ascii="Trebuchet MS" w:hAnsi="Trebuchet MS" w:cs="Calibri"/>
          <w:sz w:val="20"/>
          <w:szCs w:val="20"/>
          <w:lang w:val="ro-RO" w:eastAsia="ro-RO"/>
        </w:rPr>
        <w:lastRenderedPageBreak/>
        <w:t>Metodologia de verifi</w:t>
      </w:r>
      <w:r w:rsidR="007202AF" w:rsidRPr="00082A2B">
        <w:rPr>
          <w:rFonts w:ascii="Trebuchet MS" w:hAnsi="Trebuchet MS" w:cs="Calibri"/>
          <w:sz w:val="20"/>
          <w:szCs w:val="20"/>
          <w:lang w:val="ro-RO" w:eastAsia="ro-RO"/>
        </w:rPr>
        <w:t>care a acestora este disponibilă</w:t>
      </w:r>
      <w:r w:rsidRPr="00082A2B">
        <w:rPr>
          <w:rFonts w:ascii="Trebuchet MS" w:hAnsi="Trebuchet MS" w:cs="Calibri"/>
          <w:sz w:val="20"/>
          <w:szCs w:val="20"/>
          <w:lang w:val="ro-RO" w:eastAsia="ro-RO"/>
        </w:rPr>
        <w:t xml:space="preserve"> pe site-ul GALMMV la secțiunea Apeluri Selecție, subsecțiunea Manual Proceduri</w:t>
      </w:r>
      <w:r w:rsidRPr="00082A2B">
        <w:rPr>
          <w:rFonts w:ascii="Trebuchet MS" w:hAnsi="Trebuchet MS" w:cs="Calibri"/>
          <w:sz w:val="20"/>
          <w:szCs w:val="20"/>
          <w:lang w:eastAsia="ro-RO"/>
        </w:rPr>
        <w:t>:</w:t>
      </w:r>
      <w:r w:rsidRPr="00082A2B">
        <w:rPr>
          <w:rFonts w:ascii="Trebuchet MS" w:hAnsi="Trebuchet MS" w:cs="Calibri"/>
          <w:color w:val="FF0000"/>
          <w:sz w:val="20"/>
          <w:szCs w:val="20"/>
          <w:lang w:eastAsia="ro-RO"/>
        </w:rPr>
        <w:t xml:space="preserve"> </w:t>
      </w:r>
      <w:r w:rsidR="00E9402F" w:rsidRPr="00082A2B">
        <w:fldChar w:fldCharType="begin"/>
      </w:r>
      <w:r w:rsidR="00E9402F" w:rsidRPr="00082A2B">
        <w:rPr>
          <w:rFonts w:ascii="Trebuchet MS" w:hAnsi="Trebuchet MS"/>
          <w:sz w:val="20"/>
          <w:szCs w:val="20"/>
        </w:rPr>
        <w:instrText xml:space="preserve"> HYPERLINK "http://galmmv.ro/manual-proceduri/" </w:instrText>
      </w:r>
      <w:r w:rsidR="00E9402F" w:rsidRPr="00082A2B">
        <w:fldChar w:fldCharType="separate"/>
      </w:r>
      <w:r w:rsidRPr="00082A2B">
        <w:rPr>
          <w:rStyle w:val="Hyperlink"/>
          <w:rFonts w:ascii="Trebuchet MS" w:hAnsi="Trebuchet MS" w:cs="Calibri"/>
          <w:sz w:val="20"/>
          <w:szCs w:val="20"/>
          <w:lang w:eastAsia="ro-RO"/>
        </w:rPr>
        <w:t>http://galmmv.ro/manual-proceduri/</w:t>
      </w:r>
      <w:r w:rsidR="00E9402F" w:rsidRPr="00082A2B">
        <w:rPr>
          <w:rStyle w:val="Hyperlink"/>
          <w:rFonts w:ascii="Trebuchet MS" w:hAnsi="Trebuchet MS" w:cs="Calibri"/>
          <w:sz w:val="20"/>
          <w:szCs w:val="20"/>
          <w:lang w:eastAsia="ro-RO"/>
        </w:rPr>
        <w:fldChar w:fldCharType="end"/>
      </w:r>
    </w:p>
    <w:p w:rsidR="00A75413" w:rsidRPr="00082A2B" w:rsidRDefault="00A75413">
      <w:pPr>
        <w:spacing w:after="0" w:line="240" w:lineRule="auto"/>
        <w:ind w:firstLine="720"/>
        <w:jc w:val="both"/>
        <w:rPr>
          <w:rFonts w:ascii="Trebuchet MS" w:eastAsia="Times New Roman" w:hAnsi="Trebuchet MS" w:cs="Arial"/>
          <w:sz w:val="20"/>
          <w:szCs w:val="20"/>
          <w:lang w:val="ro-RO" w:eastAsia="ro-RO"/>
        </w:rPr>
        <w:pPrChange w:id="13"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Verificarea proiectelor</w:t>
      </w:r>
      <w:r w:rsidRPr="00082A2B">
        <w:rPr>
          <w:rFonts w:ascii="Trebuchet MS" w:eastAsia="Times New Roman" w:hAnsi="Trebuchet MS" w:cs="Arial"/>
          <w:sz w:val="20"/>
          <w:szCs w:val="20"/>
          <w:lang w:val="ro-RO" w:eastAsia="ro-RO"/>
        </w:rPr>
        <w:t xml:space="preserve"> depuse privind conformitatea administrativă, eligibilitatea şi </w:t>
      </w:r>
      <w:r w:rsidR="007202AF" w:rsidRPr="00082A2B">
        <w:rPr>
          <w:rFonts w:ascii="Trebuchet MS" w:eastAsia="Times New Roman" w:hAnsi="Trebuchet MS" w:cs="Arial"/>
          <w:sz w:val="20"/>
          <w:szCs w:val="20"/>
          <w:lang w:val="ro-RO" w:eastAsia="ro-RO"/>
        </w:rPr>
        <w:t>î</w:t>
      </w:r>
      <w:r w:rsidRPr="00082A2B">
        <w:rPr>
          <w:rFonts w:ascii="Trebuchet MS" w:eastAsia="Times New Roman" w:hAnsi="Trebuchet MS" w:cs="Arial"/>
          <w:sz w:val="20"/>
          <w:szCs w:val="20"/>
          <w:lang w:val="ro-RO" w:eastAsia="ro-RO"/>
        </w:rPr>
        <w:t xml:space="preserve">ncadrarea în criteriile de selecţie se realizează de </w:t>
      </w:r>
      <w:r w:rsidR="007202AF" w:rsidRPr="00082A2B">
        <w:rPr>
          <w:rFonts w:ascii="Trebuchet MS" w:eastAsia="Times New Roman" w:hAnsi="Trebuchet MS" w:cs="Arial"/>
          <w:sz w:val="20"/>
          <w:szCs w:val="20"/>
          <w:lang w:val="ro-RO" w:eastAsia="ro-RO"/>
        </w:rPr>
        <w:t>către experţii din cadrul c</w:t>
      </w:r>
      <w:r w:rsidRPr="00082A2B">
        <w:rPr>
          <w:rFonts w:ascii="Trebuchet MS" w:eastAsia="Times New Roman" w:hAnsi="Trebuchet MS" w:cs="Arial"/>
          <w:sz w:val="20"/>
          <w:szCs w:val="20"/>
          <w:lang w:val="ro-RO" w:eastAsia="ro-RO"/>
        </w:rPr>
        <w:t>ompartimentului tehnic al GAL-</w:t>
      </w:r>
      <w:r w:rsidR="006E4645" w:rsidRPr="00082A2B">
        <w:rPr>
          <w:rFonts w:ascii="Trebuchet MS" w:eastAsia="Times New Roman" w:hAnsi="Trebuchet MS" w:cs="Arial"/>
          <w:sz w:val="20"/>
          <w:szCs w:val="20"/>
          <w:lang w:val="ro-RO" w:eastAsia="ro-RO"/>
        </w:rPr>
        <w:t>ului, cu excepți</w:t>
      </w:r>
      <w:r w:rsidRPr="00082A2B">
        <w:rPr>
          <w:rFonts w:ascii="Trebuchet MS" w:eastAsia="Times New Roman" w:hAnsi="Trebuchet MS" w:cs="Arial"/>
          <w:sz w:val="20"/>
          <w:szCs w:val="20"/>
          <w:lang w:val="ro-RO" w:eastAsia="ro-RO"/>
        </w:rPr>
        <w:t>a cazului în care solicitant e GAL -ul, conform Procedurii de evaluare și selecţie aprobată de organele de decizie ale GAL-</w:t>
      </w:r>
      <w:r w:rsidR="002E32F9" w:rsidRPr="00082A2B">
        <w:rPr>
          <w:rFonts w:ascii="Trebuchet MS" w:eastAsia="Times New Roman" w:hAnsi="Trebuchet MS" w:cs="Arial"/>
          <w:sz w:val="20"/>
          <w:szCs w:val="20"/>
          <w:lang w:val="ro-RO" w:eastAsia="ro-RO"/>
        </w:rPr>
        <w:t xml:space="preserve"> </w:t>
      </w:r>
      <w:r w:rsidRPr="00082A2B">
        <w:rPr>
          <w:rFonts w:ascii="Trebuchet MS" w:eastAsia="Times New Roman" w:hAnsi="Trebuchet MS" w:cs="Arial"/>
          <w:sz w:val="20"/>
          <w:szCs w:val="20"/>
          <w:lang w:val="ro-RO" w:eastAsia="ro-RO"/>
        </w:rPr>
        <w:t>ului, în termen de 30 zile, de la depunere, cu respectarea principiu</w:t>
      </w:r>
      <w:r w:rsidR="007202AF" w:rsidRPr="00082A2B">
        <w:rPr>
          <w:rFonts w:ascii="Trebuchet MS" w:eastAsia="Times New Roman" w:hAnsi="Trebuchet MS" w:cs="Arial"/>
          <w:sz w:val="20"/>
          <w:szCs w:val="20"/>
          <w:lang w:val="ro-RO" w:eastAsia="ro-RO"/>
        </w:rPr>
        <w:t>lui de verificare 4 ochi avand î</w:t>
      </w:r>
      <w:r w:rsidRPr="00082A2B">
        <w:rPr>
          <w:rFonts w:ascii="Trebuchet MS" w:eastAsia="Times New Roman" w:hAnsi="Trebuchet MS" w:cs="Arial"/>
          <w:sz w:val="20"/>
          <w:szCs w:val="20"/>
          <w:lang w:val="ro-RO" w:eastAsia="ro-RO"/>
        </w:rPr>
        <w:t>n vedere :</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w:t>
      </w:r>
      <w:r w:rsidR="006E4645" w:rsidRPr="00082A2B">
        <w:rPr>
          <w:rFonts w:ascii="Trebuchet MS" w:eastAsia="Times New Roman" w:hAnsi="Trebuchet MS" w:cs="Arial"/>
          <w:sz w:val="20"/>
          <w:szCs w:val="20"/>
          <w:lang w:val="ro-RO" w:eastAsia="ro-RO"/>
        </w:rPr>
        <w:t xml:space="preserve"> </w:t>
      </w:r>
      <w:r w:rsidR="007202AF" w:rsidRPr="00082A2B">
        <w:rPr>
          <w:rFonts w:ascii="Trebuchet MS" w:eastAsia="Times New Roman" w:hAnsi="Trebuchet MS" w:cs="Arial"/>
          <w:sz w:val="20"/>
          <w:szCs w:val="20"/>
          <w:lang w:val="ro-RO" w:eastAsia="ro-RO"/>
        </w:rPr>
        <w:t>F</w:t>
      </w:r>
      <w:r w:rsidRPr="00082A2B">
        <w:rPr>
          <w:rFonts w:ascii="Trebuchet MS" w:eastAsia="Times New Roman" w:hAnsi="Trebuchet MS" w:cs="Arial"/>
          <w:sz w:val="20"/>
          <w:szCs w:val="20"/>
          <w:lang w:val="ro-RO" w:eastAsia="ro-RO"/>
        </w:rPr>
        <w:t>iș</w:t>
      </w:r>
      <w:r w:rsidR="007202AF" w:rsidRPr="00082A2B">
        <w:rPr>
          <w:rFonts w:ascii="Trebuchet MS" w:eastAsia="Times New Roman" w:hAnsi="Trebuchet MS" w:cs="Arial"/>
          <w:sz w:val="20"/>
          <w:szCs w:val="20"/>
          <w:lang w:val="ro-RO" w:eastAsia="ro-RO"/>
        </w:rPr>
        <w:t>a M</w:t>
      </w:r>
      <w:r w:rsidRPr="00082A2B">
        <w:rPr>
          <w:rFonts w:ascii="Trebuchet MS" w:eastAsia="Times New Roman" w:hAnsi="Trebuchet MS" w:cs="Arial"/>
          <w:sz w:val="20"/>
          <w:szCs w:val="20"/>
          <w:lang w:val="ro-RO" w:eastAsia="ro-RO"/>
        </w:rPr>
        <w:t>ăsurii din SDL;</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w:t>
      </w:r>
      <w:r w:rsidR="006E4645" w:rsidRPr="00082A2B">
        <w:rPr>
          <w:rFonts w:ascii="Trebuchet MS" w:eastAsia="Times New Roman" w:hAnsi="Trebuchet MS" w:cs="Arial"/>
          <w:sz w:val="20"/>
          <w:szCs w:val="20"/>
          <w:lang w:val="ro-RO" w:eastAsia="ro-RO"/>
        </w:rPr>
        <w:t xml:space="preserve"> </w:t>
      </w:r>
      <w:r w:rsidR="007202AF" w:rsidRPr="00082A2B">
        <w:rPr>
          <w:rFonts w:ascii="Trebuchet MS" w:eastAsia="Times New Roman" w:hAnsi="Trebuchet MS" w:cs="Arial"/>
          <w:sz w:val="20"/>
          <w:szCs w:val="20"/>
          <w:lang w:val="ro-RO" w:eastAsia="ro-RO"/>
        </w:rPr>
        <w:t>G</w:t>
      </w:r>
      <w:r w:rsidRPr="00082A2B">
        <w:rPr>
          <w:rFonts w:ascii="Trebuchet MS" w:eastAsia="Times New Roman" w:hAnsi="Trebuchet MS" w:cs="Arial"/>
          <w:sz w:val="20"/>
          <w:szCs w:val="20"/>
          <w:lang w:val="ro-RO" w:eastAsia="ro-RO"/>
        </w:rPr>
        <w:t>hidu</w:t>
      </w:r>
      <w:r w:rsidR="007202AF" w:rsidRPr="00082A2B">
        <w:rPr>
          <w:rFonts w:ascii="Trebuchet MS" w:eastAsia="Times New Roman" w:hAnsi="Trebuchet MS" w:cs="Arial"/>
          <w:sz w:val="20"/>
          <w:szCs w:val="20"/>
          <w:lang w:val="ro-RO" w:eastAsia="ro-RO"/>
        </w:rPr>
        <w:t>l Solicitantului pentru M</w:t>
      </w:r>
      <w:r w:rsidRPr="00082A2B">
        <w:rPr>
          <w:rFonts w:ascii="Trebuchet MS" w:eastAsia="Times New Roman" w:hAnsi="Trebuchet MS" w:cs="Arial"/>
          <w:sz w:val="20"/>
          <w:szCs w:val="20"/>
          <w:lang w:val="ro-RO" w:eastAsia="ro-RO"/>
        </w:rPr>
        <w:t>ăsura M9/6C;</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w:t>
      </w:r>
      <w:r w:rsidR="006E4645" w:rsidRPr="00082A2B">
        <w:rPr>
          <w:rFonts w:ascii="Trebuchet MS" w:eastAsia="Times New Roman" w:hAnsi="Trebuchet MS" w:cs="Arial"/>
          <w:sz w:val="20"/>
          <w:szCs w:val="20"/>
          <w:lang w:val="ro-RO" w:eastAsia="ro-RO"/>
        </w:rPr>
        <w:t xml:space="preserve"> </w:t>
      </w:r>
      <w:r w:rsidR="007202AF" w:rsidRPr="00082A2B">
        <w:rPr>
          <w:rFonts w:ascii="Trebuchet MS" w:eastAsia="Times New Roman" w:hAnsi="Trebuchet MS" w:cs="Arial"/>
          <w:sz w:val="20"/>
          <w:szCs w:val="20"/>
          <w:lang w:val="ro-RO" w:eastAsia="ro-RO"/>
        </w:rPr>
        <w:t>C</w:t>
      </w:r>
      <w:r w:rsidRPr="00082A2B">
        <w:rPr>
          <w:rFonts w:ascii="Trebuchet MS" w:eastAsia="Times New Roman" w:hAnsi="Trebuchet MS" w:cs="Arial"/>
          <w:sz w:val="20"/>
          <w:szCs w:val="20"/>
          <w:lang w:val="ro-RO" w:eastAsia="ro-RO"/>
        </w:rPr>
        <w:t>riteriile de eligibilitate ș</w:t>
      </w:r>
      <w:r w:rsidR="007202AF" w:rsidRPr="00082A2B">
        <w:rPr>
          <w:rFonts w:ascii="Trebuchet MS" w:eastAsia="Times New Roman" w:hAnsi="Trebuchet MS" w:cs="Arial"/>
          <w:sz w:val="20"/>
          <w:szCs w:val="20"/>
          <w:lang w:val="ro-RO" w:eastAsia="ro-RO"/>
        </w:rPr>
        <w:t>i selectie ș</w:t>
      </w:r>
      <w:r w:rsidRPr="00082A2B">
        <w:rPr>
          <w:rFonts w:ascii="Trebuchet MS" w:eastAsia="Times New Roman" w:hAnsi="Trebuchet MS" w:cs="Arial"/>
          <w:sz w:val="20"/>
          <w:szCs w:val="20"/>
          <w:lang w:val="ro-RO" w:eastAsia="ro-RO"/>
        </w:rPr>
        <w:t>i punctajele aferente aprobate de Adunarea Generală.</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Toate verificările se realizează pe evaluări documentate, în baza unor fișe de verificare elaborate la nivelul GAL MMV, datate și semnate de expertul evaluator</w:t>
      </w:r>
      <w:r w:rsidR="002E32F9" w:rsidRPr="00082A2B">
        <w:rPr>
          <w:rFonts w:ascii="Trebuchet MS" w:eastAsia="Times New Roman" w:hAnsi="Trebuchet MS" w:cs="Arial"/>
          <w:sz w:val="20"/>
          <w:szCs w:val="20"/>
          <w:lang w:val="ro-RO" w:eastAsia="ro-RO"/>
        </w:rPr>
        <w:t xml:space="preserve"> </w:t>
      </w:r>
      <w:r w:rsidRPr="00082A2B">
        <w:rPr>
          <w:rFonts w:ascii="Trebuchet MS" w:eastAsia="Times New Roman" w:hAnsi="Trebuchet MS" w:cs="Arial"/>
          <w:sz w:val="20"/>
          <w:szCs w:val="20"/>
          <w:lang w:val="ro-RO" w:eastAsia="ro-RO"/>
        </w:rPr>
        <w:t>și verificate de managerul GAL MMV.</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 xml:space="preserve">În etapa de evaluare a proiectului, experții GAL MMV vor realiza vizite pe teren, dacă se consideră necesar. Concluzia privind respectarea condițiilor de eligibilitate pentru </w:t>
      </w:r>
      <w:r w:rsidR="0061220B" w:rsidRPr="00082A2B">
        <w:rPr>
          <w:rFonts w:ascii="Trebuchet MS" w:eastAsia="Times New Roman" w:hAnsi="Trebuchet MS" w:cs="Arial"/>
          <w:sz w:val="20"/>
          <w:szCs w:val="20"/>
          <w:lang w:val="ro-RO" w:eastAsia="ro-RO"/>
        </w:rPr>
        <w:t>Cererile de F</w:t>
      </w:r>
      <w:r w:rsidRPr="00082A2B">
        <w:rPr>
          <w:rFonts w:ascii="Trebuchet MS" w:eastAsia="Times New Roman" w:hAnsi="Trebuchet MS" w:cs="Arial"/>
          <w:sz w:val="20"/>
          <w:szCs w:val="20"/>
          <w:lang w:val="ro-RO" w:eastAsia="ro-RO"/>
        </w:rPr>
        <w:t>inanțare, pentru care s-a decis verificarea pe teren, se va formula numai după verificarea pe teren.</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Managerul GAL MMV în termen de maxim 5 zile după finalizarea evaluării, dispune convocarea Comitetului de Selectie care va analiza îndeplinirea condiţiilor de conformitate, eligibilitate şi selecţie și va emite Raportul de Selectie.</w:t>
      </w:r>
    </w:p>
    <w:p w:rsidR="00EB54DB" w:rsidRPr="00082A2B" w:rsidRDefault="00EB54DB" w:rsidP="006E4645">
      <w:pPr>
        <w:spacing w:after="0" w:line="240" w:lineRule="auto"/>
        <w:jc w:val="both"/>
        <w:rPr>
          <w:rFonts w:ascii="Trebuchet MS" w:eastAsia="Times New Roman" w:hAnsi="Trebuchet MS" w:cs="Arial"/>
          <w:sz w:val="20"/>
          <w:szCs w:val="20"/>
          <w:lang w:val="ro-RO" w:eastAsia="ro-RO"/>
        </w:rPr>
      </w:pPr>
    </w:p>
    <w:p w:rsidR="00EB54DB" w:rsidRPr="00082A2B" w:rsidRDefault="00EB54DB" w:rsidP="006E4645">
      <w:pPr>
        <w:spacing w:after="0" w:line="240" w:lineRule="auto"/>
        <w:jc w:val="both"/>
        <w:rPr>
          <w:rFonts w:ascii="Trebuchet MS" w:eastAsia="Times New Roman" w:hAnsi="Trebuchet MS" w:cs="Arial"/>
          <w:b/>
          <w:sz w:val="20"/>
          <w:szCs w:val="20"/>
          <w:lang w:val="ro-RO" w:eastAsia="ro-RO"/>
        </w:rPr>
      </w:pPr>
      <w:r w:rsidRPr="00082A2B">
        <w:rPr>
          <w:rFonts w:ascii="Trebuchet MS" w:eastAsia="Times New Roman" w:hAnsi="Trebuchet MS" w:cs="Arial"/>
          <w:b/>
          <w:sz w:val="20"/>
          <w:szCs w:val="20"/>
          <w:lang w:val="ro-RO" w:eastAsia="ro-RO"/>
        </w:rPr>
        <w:t>Data și modul de anunțare a rezultatelor procesului de selecție:</w:t>
      </w:r>
    </w:p>
    <w:p w:rsidR="004F12F8" w:rsidRPr="00082A2B" w:rsidRDefault="004F12F8" w:rsidP="006E4645">
      <w:pPr>
        <w:spacing w:after="0" w:line="240" w:lineRule="auto"/>
        <w:jc w:val="both"/>
        <w:rPr>
          <w:rFonts w:ascii="Trebuchet MS" w:eastAsia="Times New Roman" w:hAnsi="Trebuchet MS" w:cs="Arial"/>
          <w:b/>
          <w:sz w:val="20"/>
          <w:szCs w:val="20"/>
          <w:lang w:val="ro-RO" w:eastAsia="ro-RO"/>
        </w:rPr>
      </w:pPr>
    </w:p>
    <w:p w:rsidR="00AA3804" w:rsidRPr="00082A2B" w:rsidRDefault="00AA3804">
      <w:pPr>
        <w:spacing w:after="0" w:line="240" w:lineRule="auto"/>
        <w:ind w:firstLine="720"/>
        <w:jc w:val="both"/>
        <w:rPr>
          <w:rFonts w:ascii="Trebuchet MS" w:eastAsia="Times New Roman" w:hAnsi="Trebuchet MS" w:cs="Arial"/>
          <w:sz w:val="20"/>
          <w:szCs w:val="20"/>
          <w:lang w:val="ro-RO" w:eastAsia="ro-RO"/>
        </w:rPr>
        <w:pPrChange w:id="14"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Perioada de elaborare</w:t>
      </w:r>
      <w:r w:rsidRPr="00082A2B">
        <w:rPr>
          <w:rFonts w:ascii="Trebuchet MS" w:eastAsia="Times New Roman" w:hAnsi="Trebuchet MS" w:cs="Arial"/>
          <w:sz w:val="20"/>
          <w:szCs w:val="20"/>
          <w:lang w:val="ro-RO" w:eastAsia="ro-RO"/>
        </w:rPr>
        <w:t xml:space="preserve"> a Raportului de Selectie Intermediar/Final este de maxim 5 zile lucrătoare de la data finalizării activităților de evaluare și selecție de către experții GAL MMV pentru toate proiectele depuse în cadrul unui apel.</w:t>
      </w:r>
    </w:p>
    <w:p w:rsidR="00AA3804" w:rsidRPr="00082A2B" w:rsidRDefault="00AA3804">
      <w:pPr>
        <w:spacing w:after="0" w:line="240" w:lineRule="auto"/>
        <w:ind w:firstLine="720"/>
        <w:jc w:val="both"/>
        <w:rPr>
          <w:rFonts w:ascii="Trebuchet MS" w:eastAsia="Times New Roman" w:hAnsi="Trebuchet MS" w:cs="Arial"/>
          <w:sz w:val="20"/>
          <w:szCs w:val="20"/>
          <w:lang w:val="ro-RO" w:eastAsia="ro-RO"/>
        </w:rPr>
        <w:pPrChange w:id="15"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Raportul de selecţie</w:t>
      </w:r>
      <w:r w:rsidRPr="00082A2B">
        <w:rPr>
          <w:rFonts w:ascii="Trebuchet MS" w:eastAsia="Times New Roman" w:hAnsi="Trebuchet MS" w:cs="Arial"/>
          <w:sz w:val="20"/>
          <w:szCs w:val="20"/>
          <w:lang w:val="ro-RO" w:eastAsia="ro-RO"/>
        </w:rPr>
        <w:t xml:space="preserve"> Final se publică pe pagina de internet a GAL MMV </w:t>
      </w:r>
      <w:r w:rsidRPr="00082A2B">
        <w:rPr>
          <w:rFonts w:ascii="Trebuchet MS" w:hAnsi="Trebuchet MS" w:cs="Arial"/>
          <w:sz w:val="20"/>
          <w:szCs w:val="20"/>
          <w:lang w:val="it-IT"/>
        </w:rPr>
        <w:t xml:space="preserve"> </w:t>
      </w:r>
      <w:r w:rsidRPr="00082A2B">
        <w:fldChar w:fldCharType="begin"/>
      </w:r>
      <w:r w:rsidRPr="00082A2B">
        <w:rPr>
          <w:rFonts w:ascii="Trebuchet MS" w:hAnsi="Trebuchet MS"/>
          <w:sz w:val="20"/>
          <w:szCs w:val="20"/>
        </w:rPr>
        <w:instrText xml:space="preserve"> HYPERLINK "http://www.galmmv.ro" </w:instrText>
      </w:r>
      <w:r w:rsidRPr="00082A2B">
        <w:fldChar w:fldCharType="separate"/>
      </w:r>
      <w:r w:rsidRPr="00082A2B">
        <w:rPr>
          <w:rStyle w:val="Hyperlink"/>
          <w:rFonts w:ascii="Trebuchet MS" w:hAnsi="Trebuchet MS" w:cs="Arial"/>
          <w:color w:val="0066FF"/>
          <w:sz w:val="20"/>
          <w:szCs w:val="20"/>
          <w:shd w:val="clear" w:color="auto" w:fill="FFFFFF"/>
        </w:rPr>
        <w:t>www.galmmv.ro</w:t>
      </w:r>
      <w:r w:rsidRPr="00082A2B">
        <w:rPr>
          <w:rStyle w:val="Hyperlink"/>
          <w:rFonts w:ascii="Trebuchet MS" w:hAnsi="Trebuchet MS" w:cs="Arial"/>
          <w:color w:val="0066FF"/>
          <w:sz w:val="20"/>
          <w:szCs w:val="20"/>
          <w:shd w:val="clear" w:color="auto" w:fill="FFFFFF"/>
        </w:rPr>
        <w:fldChar w:fldCharType="end"/>
      </w:r>
      <w:r w:rsidRPr="00082A2B">
        <w:rPr>
          <w:rFonts w:ascii="Trebuchet MS" w:eastAsia="Times New Roman" w:hAnsi="Trebuchet MS" w:cs="Arial"/>
          <w:sz w:val="20"/>
          <w:szCs w:val="20"/>
          <w:lang w:val="ro-RO" w:eastAsia="ro-RO"/>
        </w:rPr>
        <w:t xml:space="preserve"> după aprobarea acestuia de către Comitetul de Selecţie a Proiectelor și avizarea lui de către CDRJ .</w:t>
      </w:r>
      <w:r w:rsidRPr="00082A2B">
        <w:rPr>
          <w:rFonts w:ascii="Trebuchet MS" w:hAnsi="Trebuchet MS" w:cs="Arial"/>
          <w:b/>
          <w:sz w:val="20"/>
          <w:szCs w:val="20"/>
          <w:lang w:val="it-IT"/>
        </w:rPr>
        <w:t xml:space="preserve"> </w:t>
      </w:r>
    </w:p>
    <w:p w:rsidR="008152CB" w:rsidRPr="00082A2B" w:rsidRDefault="008152CB" w:rsidP="006E4645">
      <w:pPr>
        <w:spacing w:after="0" w:line="240" w:lineRule="auto"/>
        <w:jc w:val="both"/>
        <w:rPr>
          <w:rFonts w:ascii="Trebuchet MS" w:eastAsia="Times New Roman" w:hAnsi="Trebuchet MS" w:cs="Arial"/>
          <w:sz w:val="20"/>
          <w:szCs w:val="20"/>
          <w:lang w:val="ro-RO" w:eastAsia="ro-RO"/>
        </w:rPr>
      </w:pPr>
    </w:p>
    <w:p w:rsidR="00A75413" w:rsidRPr="00082A2B" w:rsidRDefault="00A75413">
      <w:pPr>
        <w:spacing w:after="0" w:line="240" w:lineRule="auto"/>
        <w:ind w:firstLine="720"/>
        <w:jc w:val="both"/>
        <w:rPr>
          <w:rFonts w:ascii="Trebuchet MS" w:eastAsia="Times New Roman" w:hAnsi="Trebuchet MS" w:cs="Arial"/>
          <w:b/>
          <w:sz w:val="20"/>
          <w:szCs w:val="20"/>
          <w:lang w:val="ro-RO" w:eastAsia="ro-RO"/>
        </w:rPr>
        <w:pPrChange w:id="16"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Modalitatea de prezentarea a rezultatelor evaluării</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După încheierea procesului de evaluare şi selecţie desfășurat de către personalul GAL, Comitetul Local de Selecţie a Proiectelor va emite Raportul de Selecţie</w:t>
      </w:r>
      <w:r w:rsidR="006E4645" w:rsidRPr="00082A2B">
        <w:rPr>
          <w:rFonts w:ascii="Trebuchet MS" w:eastAsia="Times New Roman" w:hAnsi="Trebuchet MS" w:cs="Arial"/>
          <w:sz w:val="20"/>
          <w:szCs w:val="20"/>
          <w:lang w:val="ro-RO" w:eastAsia="ro-RO"/>
        </w:rPr>
        <w:t xml:space="preserve"> </w:t>
      </w:r>
      <w:r w:rsidRPr="00082A2B">
        <w:rPr>
          <w:rFonts w:ascii="Trebuchet MS" w:eastAsia="Times New Roman" w:hAnsi="Trebuchet MS" w:cs="Arial"/>
          <w:sz w:val="20"/>
          <w:szCs w:val="20"/>
          <w:lang w:val="ro-RO" w:eastAsia="ro-RO"/>
        </w:rPr>
        <w:t>Intermediar</w:t>
      </w:r>
      <w:r w:rsidR="006E4645" w:rsidRPr="00082A2B">
        <w:rPr>
          <w:rFonts w:ascii="Trebuchet MS" w:eastAsia="Times New Roman" w:hAnsi="Trebuchet MS" w:cs="Arial"/>
          <w:sz w:val="20"/>
          <w:szCs w:val="20"/>
          <w:lang w:val="ro-RO" w:eastAsia="ro-RO"/>
        </w:rPr>
        <w:t xml:space="preserve"> </w:t>
      </w:r>
      <w:r w:rsidRPr="00082A2B">
        <w:rPr>
          <w:rFonts w:ascii="Trebuchet MS" w:eastAsia="Times New Roman" w:hAnsi="Trebuchet MS" w:cs="Arial"/>
          <w:sz w:val="20"/>
          <w:szCs w:val="20"/>
          <w:lang w:val="ro-RO" w:eastAsia="ro-RO"/>
        </w:rPr>
        <w:t>/</w:t>
      </w:r>
      <w:r w:rsidR="006E4645" w:rsidRPr="00082A2B">
        <w:rPr>
          <w:rFonts w:ascii="Trebuchet MS" w:eastAsia="Times New Roman" w:hAnsi="Trebuchet MS" w:cs="Arial"/>
          <w:sz w:val="20"/>
          <w:szCs w:val="20"/>
          <w:lang w:val="ro-RO" w:eastAsia="ro-RO"/>
        </w:rPr>
        <w:t xml:space="preserve"> Raportul de E</w:t>
      </w:r>
      <w:r w:rsidRPr="00082A2B">
        <w:rPr>
          <w:rFonts w:ascii="Trebuchet MS" w:eastAsia="Times New Roman" w:hAnsi="Trebuchet MS" w:cs="Arial"/>
          <w:sz w:val="20"/>
          <w:szCs w:val="20"/>
          <w:lang w:val="ro-RO" w:eastAsia="ro-RO"/>
        </w:rPr>
        <w:t>valuare în care vor fi înscrise proiectele retrase, neeligibile, eligibile neselectate şi eligibile selectate, valoarea acestora, numele solicitanţilor, iar pentru proiectele eligibile punctajul obţinut pentru fiecare criteriu de selecţie.</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 xml:space="preserve">GAL-ul va înştiinţa solicitanţii asupra rezultatelor procesului de evaluare şi selecţie prin publicarea pe pagina proprie de web a Raportului de Selecţie Intermediar/Raportului de Evaluare şi prin afişarea lui la sediul GAL-ului. </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GAL va notifica solicitanţii asupra motivele pentru care proiectele nu au fost selectate;</w:t>
      </w:r>
    </w:p>
    <w:p w:rsidR="00A75413" w:rsidRPr="00082A2B" w:rsidRDefault="00A75413" w:rsidP="006E4645">
      <w:pPr>
        <w:spacing w:after="0" w:line="240" w:lineRule="auto"/>
        <w:ind w:firstLine="360"/>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 xml:space="preserve">–  </w:t>
      </w:r>
      <w:r w:rsidR="0061220B" w:rsidRPr="00082A2B">
        <w:rPr>
          <w:rFonts w:ascii="Trebuchet MS" w:eastAsia="Times New Roman" w:hAnsi="Trebuchet MS" w:cs="Arial"/>
          <w:sz w:val="20"/>
          <w:szCs w:val="20"/>
          <w:lang w:val="ro-RO" w:eastAsia="ro-RO"/>
        </w:rPr>
        <w:t xml:space="preserve"> </w:t>
      </w:r>
      <w:r w:rsidRPr="00082A2B">
        <w:rPr>
          <w:rFonts w:ascii="Trebuchet MS" w:eastAsia="Times New Roman" w:hAnsi="Trebuchet MS" w:cs="Arial"/>
          <w:sz w:val="20"/>
          <w:szCs w:val="20"/>
          <w:lang w:val="ro-RO" w:eastAsia="ro-RO"/>
        </w:rPr>
        <w:t xml:space="preserve">se vor menţiona criteriile de eligibilitate care nu au fost îndeplinite sau punctajul obţinut pentru fiecare criteriu de selecţie </w:t>
      </w:r>
    </w:p>
    <w:p w:rsidR="00A75413" w:rsidRPr="00082A2B" w:rsidRDefault="0061220B" w:rsidP="0061220B">
      <w:pPr>
        <w:pStyle w:val="ListParagraph"/>
        <w:numPr>
          <w:ilvl w:val="0"/>
          <w:numId w:val="4"/>
        </w:num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 xml:space="preserve"> </w:t>
      </w:r>
      <w:r w:rsidR="00A75413" w:rsidRPr="00082A2B">
        <w:rPr>
          <w:rFonts w:ascii="Trebuchet MS" w:eastAsia="Times New Roman" w:hAnsi="Trebuchet MS" w:cs="Arial"/>
          <w:sz w:val="20"/>
          <w:szCs w:val="20"/>
          <w:lang w:val="ro-RO" w:eastAsia="ro-RO"/>
        </w:rPr>
        <w:t>precum şi perioada de depunere şi soluţionare a contestaţiilor.</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b/>
          <w:sz w:val="20"/>
          <w:szCs w:val="20"/>
          <w:lang w:val="ro-RO" w:eastAsia="ro-RO"/>
        </w:rPr>
        <w:t>Notificările</w:t>
      </w:r>
      <w:r w:rsidRPr="00082A2B">
        <w:rPr>
          <w:rFonts w:ascii="Trebuchet MS" w:eastAsia="Times New Roman" w:hAnsi="Trebuchet MS" w:cs="Arial"/>
          <w:sz w:val="20"/>
          <w:szCs w:val="20"/>
          <w:lang w:val="ro-RO" w:eastAsia="ro-RO"/>
        </w:rPr>
        <w:t xml:space="preserve"> vor fi transmise de GAL cu confirmare de primire din partea solicitanţilor sau vor fi predate personal cu semnătură de primire din partea reprezentantului legal al potenţialului beneficiar.</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 xml:space="preserve">GAL poate exclude din flux etapa de Raport Intermediar și perioada de primire a contestațiilor și poate să elaboreze direct Raport de Selecție Final doar în situația în care nu există proiecte neeligibile sau proiecte eligibile și neselectate, deci când valoarea proiectelor totală a proiectelor eligibile este mai mică sau egală cu alocarea financiară a </w:t>
      </w:r>
      <w:r w:rsidR="0061220B" w:rsidRPr="00082A2B">
        <w:rPr>
          <w:rFonts w:ascii="Trebuchet MS" w:eastAsia="Times New Roman" w:hAnsi="Trebuchet MS" w:cs="Arial"/>
          <w:sz w:val="20"/>
          <w:szCs w:val="20"/>
          <w:lang w:val="ro-RO" w:eastAsia="ro-RO"/>
        </w:rPr>
        <w:t>apelului</w:t>
      </w:r>
      <w:r w:rsidRPr="00082A2B">
        <w:rPr>
          <w:rFonts w:ascii="Trebuchet MS" w:eastAsia="Times New Roman" w:hAnsi="Trebuchet MS" w:cs="Arial"/>
          <w:sz w:val="20"/>
          <w:szCs w:val="20"/>
          <w:lang w:val="ro-RO" w:eastAsia="ro-RO"/>
        </w:rPr>
        <w:t xml:space="preserve"> respectiv, dat fiind faptul că nu există condiții care să conducă la contestarea rezultatului procesului de evaluare și selecție.</w:t>
      </w:r>
    </w:p>
    <w:p w:rsidR="00A75413" w:rsidRPr="00082A2B" w:rsidRDefault="00A75413">
      <w:pPr>
        <w:spacing w:after="0" w:line="240" w:lineRule="auto"/>
        <w:ind w:firstLine="720"/>
        <w:rPr>
          <w:rFonts w:ascii="Trebuchet MS" w:eastAsia="Times New Roman" w:hAnsi="Trebuchet MS" w:cs="Arial"/>
          <w:b/>
          <w:sz w:val="20"/>
          <w:szCs w:val="20"/>
          <w:lang w:val="ro-RO" w:eastAsia="ro-RO"/>
        </w:rPr>
        <w:pPrChange w:id="17" w:author="Petre Mitru" w:date="2017-08-02T09:40:00Z">
          <w:pPr>
            <w:spacing w:after="0" w:line="240" w:lineRule="auto"/>
          </w:pPr>
        </w:pPrChange>
      </w:pPr>
      <w:r w:rsidRPr="00082A2B">
        <w:rPr>
          <w:rFonts w:ascii="Trebuchet MS" w:eastAsia="Times New Roman" w:hAnsi="Trebuchet MS" w:cs="Arial"/>
          <w:b/>
          <w:sz w:val="20"/>
          <w:szCs w:val="20"/>
          <w:lang w:val="ro-RO" w:eastAsia="ro-RO"/>
        </w:rPr>
        <w:t>Depunerea și soluționarea contestațiilor</w:t>
      </w:r>
    </w:p>
    <w:p w:rsidR="00A75413" w:rsidRPr="00082A2B" w:rsidRDefault="00A75413" w:rsidP="006E4645">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Solicitanţii ale căror proiecte au fost declarate neeligibile sau au fost declarate eligibile şi neselectate, pot depune contestaţii la sediul GAL în maximum 5 zile lucrătoare de la data primi</w:t>
      </w:r>
      <w:r w:rsidR="0061220B" w:rsidRPr="00082A2B">
        <w:rPr>
          <w:rFonts w:ascii="Trebuchet MS" w:eastAsia="Times New Roman" w:hAnsi="Trebuchet MS" w:cs="Arial"/>
          <w:sz w:val="20"/>
          <w:szCs w:val="20"/>
          <w:lang w:val="ro-RO" w:eastAsia="ro-RO"/>
        </w:rPr>
        <w:t>rii notificării sau în maximum 5</w:t>
      </w:r>
      <w:r w:rsidRPr="00082A2B">
        <w:rPr>
          <w:rFonts w:ascii="Trebuchet MS" w:eastAsia="Times New Roman" w:hAnsi="Trebuchet MS" w:cs="Arial"/>
          <w:sz w:val="20"/>
          <w:szCs w:val="20"/>
          <w:lang w:val="ro-RO" w:eastAsia="ro-RO"/>
        </w:rPr>
        <w:t xml:space="preserve"> zile lucrătoare de la data publicării Raportului de Selecţie pe pagina de web </w:t>
      </w:r>
      <w:r w:rsidR="00E9402F" w:rsidRPr="00082A2B">
        <w:fldChar w:fldCharType="begin"/>
      </w:r>
      <w:r w:rsidR="00E9402F" w:rsidRPr="00082A2B">
        <w:rPr>
          <w:rFonts w:ascii="Trebuchet MS" w:hAnsi="Trebuchet MS"/>
          <w:sz w:val="20"/>
          <w:szCs w:val="20"/>
        </w:rPr>
        <w:instrText xml:space="preserve"> HYPERLINK "http://www.galmmv.ro" </w:instrText>
      </w:r>
      <w:r w:rsidR="00E9402F" w:rsidRPr="00082A2B">
        <w:fldChar w:fldCharType="separate"/>
      </w:r>
      <w:r w:rsidR="0061220B" w:rsidRPr="00082A2B">
        <w:rPr>
          <w:rStyle w:val="Hyperlink"/>
          <w:rFonts w:ascii="Trebuchet MS" w:hAnsi="Trebuchet MS" w:cs="Arial"/>
          <w:color w:val="0066FF"/>
          <w:sz w:val="20"/>
          <w:szCs w:val="20"/>
          <w:shd w:val="clear" w:color="auto" w:fill="FFFFFF"/>
        </w:rPr>
        <w:t>www.galmmv.ro</w:t>
      </w:r>
      <w:r w:rsidR="00E9402F" w:rsidRPr="00082A2B">
        <w:rPr>
          <w:rStyle w:val="Hyperlink"/>
          <w:rFonts w:ascii="Trebuchet MS" w:hAnsi="Trebuchet MS" w:cs="Arial"/>
          <w:color w:val="0066FF"/>
          <w:sz w:val="20"/>
          <w:szCs w:val="20"/>
          <w:shd w:val="clear" w:color="auto" w:fill="FFFFFF"/>
        </w:rPr>
        <w:fldChar w:fldCharType="end"/>
      </w:r>
    </w:p>
    <w:p w:rsidR="00A75413" w:rsidRPr="00082A2B" w:rsidRDefault="00A75413">
      <w:pPr>
        <w:spacing w:after="0" w:line="240" w:lineRule="auto"/>
        <w:ind w:firstLine="720"/>
        <w:jc w:val="both"/>
        <w:rPr>
          <w:rFonts w:ascii="Trebuchet MS" w:eastAsia="Times New Roman" w:hAnsi="Trebuchet MS" w:cs="Arial"/>
          <w:sz w:val="20"/>
          <w:szCs w:val="20"/>
          <w:lang w:val="ro-RO" w:eastAsia="ro-RO"/>
        </w:rPr>
        <w:pPrChange w:id="18"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Contestaţiile trimise după expirarea termenului prevăzut vor fi respinse</w:t>
      </w:r>
      <w:r w:rsidRPr="00082A2B">
        <w:rPr>
          <w:rFonts w:ascii="Trebuchet MS" w:eastAsia="Times New Roman" w:hAnsi="Trebuchet MS" w:cs="Arial"/>
          <w:sz w:val="20"/>
          <w:szCs w:val="20"/>
          <w:lang w:val="ro-RO" w:eastAsia="ro-RO"/>
        </w:rPr>
        <w:t>.</w:t>
      </w:r>
    </w:p>
    <w:p w:rsidR="00A75413" w:rsidRPr="00082A2B" w:rsidRDefault="00A75413" w:rsidP="00877A80">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Contestaţiile, semn</w:t>
      </w:r>
      <w:r w:rsidR="002E32F9" w:rsidRPr="00082A2B">
        <w:rPr>
          <w:rFonts w:ascii="Trebuchet MS" w:eastAsia="Times New Roman" w:hAnsi="Trebuchet MS" w:cs="Arial"/>
          <w:sz w:val="20"/>
          <w:szCs w:val="20"/>
          <w:lang w:val="ro-RO" w:eastAsia="ro-RO"/>
        </w:rPr>
        <w:t>ate de solicitanți, se depun la sediul</w:t>
      </w:r>
      <w:r w:rsidRPr="00082A2B">
        <w:rPr>
          <w:rFonts w:ascii="Trebuchet MS" w:eastAsia="Times New Roman" w:hAnsi="Trebuchet MS" w:cs="Arial"/>
          <w:sz w:val="20"/>
          <w:szCs w:val="20"/>
          <w:lang w:val="ro-RO" w:eastAsia="ro-RO"/>
        </w:rPr>
        <w:t xml:space="preserve"> GAL </w:t>
      </w:r>
      <w:r w:rsidR="002E32F9" w:rsidRPr="00082A2B">
        <w:rPr>
          <w:rFonts w:ascii="Trebuchet MS" w:eastAsia="Times New Roman" w:hAnsi="Trebuchet MS" w:cs="Arial"/>
          <w:sz w:val="20"/>
          <w:szCs w:val="20"/>
          <w:lang w:val="ro-RO" w:eastAsia="ro-RO"/>
        </w:rPr>
        <w:t xml:space="preserve">Maramureș Vest </w:t>
      </w:r>
      <w:r w:rsidRPr="00082A2B">
        <w:rPr>
          <w:rFonts w:ascii="Trebuchet MS" w:eastAsia="Times New Roman" w:hAnsi="Trebuchet MS" w:cs="Arial"/>
          <w:sz w:val="20"/>
          <w:szCs w:val="20"/>
          <w:lang w:val="ro-RO" w:eastAsia="ro-RO"/>
        </w:rPr>
        <w:t>sau se transmit prin poștă/curiera</w:t>
      </w:r>
      <w:r w:rsidR="002E32F9" w:rsidRPr="00082A2B">
        <w:rPr>
          <w:rFonts w:ascii="Trebuchet MS" w:eastAsia="Times New Roman" w:hAnsi="Trebuchet MS" w:cs="Arial"/>
          <w:sz w:val="20"/>
          <w:szCs w:val="20"/>
          <w:lang w:val="ro-RO" w:eastAsia="ro-RO"/>
        </w:rPr>
        <w:t>t la adresa: Oraș Tăuții Măgherăuș</w:t>
      </w:r>
      <w:r w:rsidRPr="00082A2B">
        <w:rPr>
          <w:rFonts w:ascii="Trebuchet MS" w:eastAsia="Times New Roman" w:hAnsi="Trebuchet MS" w:cs="Arial"/>
          <w:sz w:val="20"/>
          <w:szCs w:val="20"/>
          <w:lang w:val="ro-RO" w:eastAsia="ro-RO"/>
        </w:rPr>
        <w:t xml:space="preserve">, </w:t>
      </w:r>
      <w:r w:rsidR="002E32F9" w:rsidRPr="00082A2B">
        <w:rPr>
          <w:rFonts w:ascii="Trebuchet MS" w:eastAsia="Times New Roman" w:hAnsi="Trebuchet MS" w:cs="Arial"/>
          <w:sz w:val="20"/>
          <w:szCs w:val="20"/>
          <w:lang w:val="ro-RO" w:eastAsia="ro-RO"/>
        </w:rPr>
        <w:t>Str. 1, Nr 194, cam. 15 Jud. Maramureș</w:t>
      </w:r>
      <w:r w:rsidRPr="00082A2B">
        <w:rPr>
          <w:rFonts w:ascii="Trebuchet MS" w:eastAsia="Times New Roman" w:hAnsi="Trebuchet MS" w:cs="Arial"/>
          <w:sz w:val="20"/>
          <w:szCs w:val="20"/>
          <w:lang w:val="ro-RO" w:eastAsia="ro-RO"/>
        </w:rPr>
        <w:t xml:space="preserve"> sau prin e-mail, scanate, la adresa </w:t>
      </w:r>
      <w:r w:rsidR="002E32F9" w:rsidRPr="00082A2B">
        <w:rPr>
          <w:rFonts w:ascii="Trebuchet MS" w:hAnsi="Trebuchet MS" w:cs="Arial"/>
          <w:sz w:val="20"/>
          <w:szCs w:val="20"/>
          <w:lang w:val="it-IT"/>
        </w:rPr>
        <w:fldChar w:fldCharType="begin"/>
      </w:r>
      <w:ins w:id="19" w:author="Petre Mitru" w:date="2017-08-01T13:53:00Z">
        <w:r w:rsidR="002E32F9" w:rsidRPr="00082A2B">
          <w:rPr>
            <w:rFonts w:ascii="Trebuchet MS" w:hAnsi="Trebuchet MS" w:cs="Arial"/>
            <w:sz w:val="20"/>
            <w:szCs w:val="20"/>
            <w:lang w:val="it-IT"/>
          </w:rPr>
          <w:instrText>HYPERLINK "D:\\!!!GALMMV_2015_2020\\!!Antet_Andrei_25iunie_2017\\secretariat@maramures-vest.ro"</w:instrText>
        </w:r>
      </w:ins>
      <w:del w:id="20" w:author="Petre Mitru" w:date="2017-08-01T13:53:00Z">
        <w:r w:rsidR="002E32F9" w:rsidRPr="00082A2B" w:rsidDel="007E52F5">
          <w:rPr>
            <w:rFonts w:ascii="Trebuchet MS" w:hAnsi="Trebuchet MS" w:cs="Arial"/>
            <w:sz w:val="20"/>
            <w:szCs w:val="20"/>
            <w:lang w:val="it-IT"/>
          </w:rPr>
          <w:delInstrText xml:space="preserve"> HYPERLINK "secretariat@maramures-vest.ro%20" </w:delInstrText>
        </w:r>
      </w:del>
      <w:r w:rsidR="002E32F9" w:rsidRPr="00082A2B">
        <w:rPr>
          <w:rFonts w:ascii="Trebuchet MS" w:hAnsi="Trebuchet MS" w:cs="Arial"/>
          <w:sz w:val="20"/>
          <w:szCs w:val="20"/>
          <w:lang w:val="it-IT"/>
        </w:rPr>
        <w:fldChar w:fldCharType="separate"/>
      </w:r>
      <w:r w:rsidR="002E32F9" w:rsidRPr="00082A2B">
        <w:rPr>
          <w:rStyle w:val="Hyperlink"/>
          <w:rFonts w:ascii="Trebuchet MS" w:hAnsi="Trebuchet MS" w:cs="Arial"/>
          <w:sz w:val="20"/>
          <w:szCs w:val="20"/>
          <w:lang w:val="it-IT"/>
        </w:rPr>
        <w:t>secretariat@maramures-vest.ro</w:t>
      </w:r>
      <w:r w:rsidR="002E32F9" w:rsidRPr="00082A2B">
        <w:rPr>
          <w:rFonts w:ascii="Trebuchet MS" w:hAnsi="Trebuchet MS" w:cs="Arial"/>
          <w:sz w:val="20"/>
          <w:szCs w:val="20"/>
          <w:lang w:val="it-IT"/>
        </w:rPr>
        <w:fldChar w:fldCharType="end"/>
      </w:r>
    </w:p>
    <w:p w:rsidR="00A75413" w:rsidRPr="00082A2B" w:rsidRDefault="00A75413">
      <w:pPr>
        <w:spacing w:after="0" w:line="240" w:lineRule="auto"/>
        <w:ind w:firstLine="720"/>
        <w:jc w:val="both"/>
        <w:rPr>
          <w:rFonts w:ascii="Trebuchet MS" w:eastAsia="Times New Roman" w:hAnsi="Trebuchet MS" w:cs="Arial"/>
          <w:sz w:val="20"/>
          <w:szCs w:val="20"/>
          <w:lang w:val="ro-RO" w:eastAsia="ro-RO"/>
        </w:rPr>
        <w:pPrChange w:id="21"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Obiectul contestaţiei</w:t>
      </w:r>
      <w:r w:rsidRPr="00082A2B">
        <w:rPr>
          <w:rFonts w:ascii="Trebuchet MS" w:eastAsia="Times New Roman" w:hAnsi="Trebuchet MS" w:cs="Arial"/>
          <w:sz w:val="20"/>
          <w:szCs w:val="20"/>
          <w:lang w:val="ro-RO" w:eastAsia="ro-RO"/>
        </w:rPr>
        <w:t xml:space="preserve"> va</w:t>
      </w:r>
      <w:r w:rsidR="0061220B" w:rsidRPr="00082A2B">
        <w:rPr>
          <w:rFonts w:ascii="Trebuchet MS" w:eastAsia="Times New Roman" w:hAnsi="Trebuchet MS" w:cs="Arial"/>
          <w:sz w:val="20"/>
          <w:szCs w:val="20"/>
          <w:lang w:val="ro-RO" w:eastAsia="ro-RO"/>
        </w:rPr>
        <w:t xml:space="preserve"> fi strict legat de Cererea de F</w:t>
      </w:r>
      <w:r w:rsidRPr="00082A2B">
        <w:rPr>
          <w:rFonts w:ascii="Trebuchet MS" w:eastAsia="Times New Roman" w:hAnsi="Trebuchet MS" w:cs="Arial"/>
          <w:sz w:val="20"/>
          <w:szCs w:val="20"/>
          <w:lang w:val="ro-RO" w:eastAsia="ro-RO"/>
        </w:rPr>
        <w:t>inanţare depusă de solicitant.</w:t>
      </w:r>
    </w:p>
    <w:p w:rsidR="00A75413" w:rsidRPr="00082A2B" w:rsidRDefault="00A75413" w:rsidP="00877A80">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În acest sens, se pot contesta motivele pentru declararea neeligibilității sau punctajul acordat unuia sau mai multor criterii de selecție.</w:t>
      </w:r>
    </w:p>
    <w:p w:rsidR="00A75413" w:rsidRPr="00082A2B" w:rsidRDefault="0061220B">
      <w:pPr>
        <w:spacing w:after="0" w:line="240" w:lineRule="auto"/>
        <w:ind w:firstLine="720"/>
        <w:jc w:val="both"/>
        <w:rPr>
          <w:rFonts w:ascii="Trebuchet MS" w:eastAsia="Times New Roman" w:hAnsi="Trebuchet MS" w:cs="Arial"/>
          <w:sz w:val="20"/>
          <w:szCs w:val="20"/>
          <w:lang w:val="ro-RO" w:eastAsia="ro-RO"/>
        </w:rPr>
        <w:pPrChange w:id="22"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lastRenderedPageBreak/>
        <w:t>Soluț</w:t>
      </w:r>
      <w:r w:rsidR="00A75413" w:rsidRPr="00082A2B">
        <w:rPr>
          <w:rFonts w:ascii="Trebuchet MS" w:eastAsia="Times New Roman" w:hAnsi="Trebuchet MS" w:cs="Arial"/>
          <w:b/>
          <w:sz w:val="20"/>
          <w:szCs w:val="20"/>
          <w:lang w:val="ro-RO" w:eastAsia="ro-RO"/>
        </w:rPr>
        <w:t>ionarea contestațiilor</w:t>
      </w:r>
      <w:r w:rsidR="00A75413" w:rsidRPr="00082A2B">
        <w:rPr>
          <w:rFonts w:ascii="Trebuchet MS" w:eastAsia="Times New Roman" w:hAnsi="Trebuchet MS" w:cs="Arial"/>
          <w:sz w:val="20"/>
          <w:szCs w:val="20"/>
          <w:lang w:val="ro-RO" w:eastAsia="ro-RO"/>
        </w:rPr>
        <w:t xml:space="preserve"> se va realiaza, în</w:t>
      </w:r>
      <w:r w:rsidRPr="00082A2B">
        <w:rPr>
          <w:rFonts w:ascii="Trebuchet MS" w:eastAsia="Times New Roman" w:hAnsi="Trebuchet MS" w:cs="Arial"/>
          <w:sz w:val="20"/>
          <w:szCs w:val="20"/>
          <w:lang w:val="ro-RO" w:eastAsia="ro-RO"/>
        </w:rPr>
        <w:t xml:space="preserve"> termen de 10 zile</w:t>
      </w:r>
      <w:r w:rsidR="00A75413" w:rsidRPr="00082A2B">
        <w:rPr>
          <w:rFonts w:ascii="Trebuchet MS" w:eastAsia="Times New Roman" w:hAnsi="Trebuchet MS" w:cs="Arial"/>
          <w:sz w:val="20"/>
          <w:szCs w:val="20"/>
          <w:lang w:val="ro-RO" w:eastAsia="ro-RO"/>
        </w:rPr>
        <w:t>, de către Comisia de</w:t>
      </w:r>
      <w:r w:rsidR="006E4645" w:rsidRPr="00082A2B">
        <w:rPr>
          <w:rFonts w:ascii="Trebuchet MS" w:eastAsia="Times New Roman" w:hAnsi="Trebuchet MS" w:cs="Arial"/>
          <w:sz w:val="20"/>
          <w:szCs w:val="20"/>
          <w:lang w:val="ro-RO" w:eastAsia="ro-RO"/>
        </w:rPr>
        <w:t xml:space="preserve"> </w:t>
      </w:r>
      <w:r w:rsidR="00A75413" w:rsidRPr="00082A2B">
        <w:rPr>
          <w:rFonts w:ascii="Trebuchet MS" w:eastAsia="Times New Roman" w:hAnsi="Trebuchet MS" w:cs="Arial"/>
          <w:sz w:val="20"/>
          <w:szCs w:val="20"/>
          <w:lang w:val="ro-RO" w:eastAsia="ro-RO"/>
        </w:rPr>
        <w:t>Soluţionare a Contestaților care este constituită din 3 membri -</w:t>
      </w:r>
      <w:r w:rsidR="00877A80" w:rsidRPr="00082A2B">
        <w:rPr>
          <w:rFonts w:ascii="Trebuchet MS" w:eastAsia="Times New Roman" w:hAnsi="Trebuchet MS" w:cs="Arial"/>
          <w:sz w:val="20"/>
          <w:szCs w:val="20"/>
          <w:lang w:val="ro-RO" w:eastAsia="ro-RO"/>
        </w:rPr>
        <w:t xml:space="preserve"> </w:t>
      </w:r>
      <w:r w:rsidR="00A75413" w:rsidRPr="00082A2B">
        <w:rPr>
          <w:rFonts w:ascii="Trebuchet MS" w:eastAsia="Times New Roman" w:hAnsi="Trebuchet MS" w:cs="Arial"/>
          <w:sz w:val="20"/>
          <w:szCs w:val="20"/>
          <w:lang w:val="ro-RO" w:eastAsia="ro-RO"/>
        </w:rPr>
        <w:t>un reprezentant al sectorului public și 2 repr</w:t>
      </w:r>
      <w:r w:rsidRPr="00082A2B">
        <w:rPr>
          <w:rFonts w:ascii="Trebuchet MS" w:eastAsia="Times New Roman" w:hAnsi="Trebuchet MS" w:cs="Arial"/>
          <w:sz w:val="20"/>
          <w:szCs w:val="20"/>
          <w:lang w:val="ro-RO" w:eastAsia="ro-RO"/>
        </w:rPr>
        <w:t>ezentanți ai sectorului privat ș</w:t>
      </w:r>
      <w:r w:rsidR="00A75413" w:rsidRPr="00082A2B">
        <w:rPr>
          <w:rFonts w:ascii="Trebuchet MS" w:eastAsia="Times New Roman" w:hAnsi="Trebuchet MS" w:cs="Arial"/>
          <w:sz w:val="20"/>
          <w:szCs w:val="20"/>
          <w:lang w:val="ro-RO" w:eastAsia="ro-RO"/>
        </w:rPr>
        <w:t>i socității civile.</w:t>
      </w:r>
    </w:p>
    <w:p w:rsidR="00A75413" w:rsidRPr="00082A2B" w:rsidRDefault="00A75413" w:rsidP="00877A80">
      <w:pPr>
        <w:spacing w:after="0" w:line="240" w:lineRule="auto"/>
        <w:jc w:val="both"/>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După analizarea tuturor contestațiilor depuse,</w:t>
      </w:r>
      <w:r w:rsidR="0061220B" w:rsidRPr="00082A2B">
        <w:rPr>
          <w:rFonts w:ascii="Trebuchet MS" w:eastAsia="Times New Roman" w:hAnsi="Trebuchet MS" w:cs="Arial"/>
          <w:sz w:val="20"/>
          <w:szCs w:val="20"/>
          <w:lang w:val="ro-RO" w:eastAsia="ro-RO"/>
        </w:rPr>
        <w:t xml:space="preserve"> </w:t>
      </w:r>
      <w:r w:rsidRPr="00082A2B">
        <w:rPr>
          <w:rFonts w:ascii="Trebuchet MS" w:eastAsia="Times New Roman" w:hAnsi="Trebuchet MS" w:cs="Arial"/>
          <w:sz w:val="20"/>
          <w:szCs w:val="20"/>
          <w:lang w:val="ro-RO" w:eastAsia="ro-RO"/>
        </w:rPr>
        <w:t>Comisia de Soluționare a Contestațiilor</w:t>
      </w:r>
      <w:r w:rsidR="00877A80" w:rsidRPr="00082A2B">
        <w:rPr>
          <w:rFonts w:ascii="Trebuchet MS" w:eastAsia="Times New Roman" w:hAnsi="Trebuchet MS" w:cs="Arial"/>
          <w:sz w:val="20"/>
          <w:szCs w:val="20"/>
          <w:lang w:val="ro-RO" w:eastAsia="ro-RO"/>
        </w:rPr>
        <w:t xml:space="preserve"> </w:t>
      </w:r>
      <w:r w:rsidR="0061220B" w:rsidRPr="00082A2B">
        <w:rPr>
          <w:rFonts w:ascii="Trebuchet MS" w:eastAsia="Times New Roman" w:hAnsi="Trebuchet MS" w:cs="Arial"/>
          <w:sz w:val="20"/>
          <w:szCs w:val="20"/>
          <w:lang w:val="ro-RO" w:eastAsia="ro-RO"/>
        </w:rPr>
        <w:t>întocmește Raportului F</w:t>
      </w:r>
      <w:r w:rsidRPr="00082A2B">
        <w:rPr>
          <w:rFonts w:ascii="Trebuchet MS" w:eastAsia="Times New Roman" w:hAnsi="Trebuchet MS" w:cs="Arial"/>
          <w:sz w:val="20"/>
          <w:szCs w:val="20"/>
          <w:lang w:val="ro-RO" w:eastAsia="ro-RO"/>
        </w:rPr>
        <w:t>inal de soluționare a contestațiilor, Comitetul de Selecție a proiectelor parcurge procedura de selecție a cererilor de finanțare.</w:t>
      </w:r>
    </w:p>
    <w:p w:rsidR="00082A2B" w:rsidRDefault="00082A2B" w:rsidP="00082A2B">
      <w:pPr>
        <w:spacing w:after="0" w:line="240" w:lineRule="auto"/>
        <w:ind w:firstLine="720"/>
        <w:jc w:val="both"/>
        <w:rPr>
          <w:rFonts w:ascii="Trebuchet MS" w:eastAsia="Times New Roman" w:hAnsi="Trebuchet MS" w:cs="Arial"/>
          <w:b/>
          <w:sz w:val="20"/>
          <w:szCs w:val="20"/>
          <w:lang w:val="ro-RO" w:eastAsia="ro-RO"/>
        </w:rPr>
      </w:pPr>
    </w:p>
    <w:p w:rsidR="00A75413" w:rsidRPr="00082A2B" w:rsidRDefault="00A75413">
      <w:pPr>
        <w:spacing w:after="0" w:line="240" w:lineRule="auto"/>
        <w:ind w:firstLine="720"/>
        <w:jc w:val="both"/>
        <w:rPr>
          <w:rFonts w:ascii="Trebuchet MS" w:eastAsia="Times New Roman" w:hAnsi="Trebuchet MS" w:cs="Arial"/>
          <w:sz w:val="20"/>
          <w:szCs w:val="20"/>
          <w:lang w:val="ro-RO" w:eastAsia="ro-RO"/>
        </w:rPr>
        <w:pPrChange w:id="23"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Perioada de elaborare</w:t>
      </w:r>
      <w:r w:rsidRPr="00082A2B">
        <w:rPr>
          <w:rFonts w:ascii="Trebuchet MS" w:eastAsia="Times New Roman" w:hAnsi="Trebuchet MS" w:cs="Arial"/>
          <w:sz w:val="20"/>
          <w:szCs w:val="20"/>
          <w:lang w:val="ro-RO" w:eastAsia="ro-RO"/>
        </w:rPr>
        <w:t xml:space="preserve"> a Raportului de solutionare a contesta</w:t>
      </w:r>
      <w:r w:rsidR="0061220B" w:rsidRPr="00082A2B">
        <w:rPr>
          <w:rFonts w:ascii="Trebuchet MS" w:eastAsia="Times New Roman" w:hAnsi="Trebuchet MS" w:cs="Arial"/>
          <w:sz w:val="20"/>
          <w:szCs w:val="20"/>
          <w:lang w:val="ro-RO" w:eastAsia="ro-RO"/>
        </w:rPr>
        <w:t>ț</w:t>
      </w:r>
      <w:r w:rsidRPr="00082A2B">
        <w:rPr>
          <w:rFonts w:ascii="Trebuchet MS" w:eastAsia="Times New Roman" w:hAnsi="Trebuchet MS" w:cs="Arial"/>
          <w:sz w:val="20"/>
          <w:szCs w:val="20"/>
          <w:lang w:val="ro-RO" w:eastAsia="ro-RO"/>
        </w:rPr>
        <w:t xml:space="preserve">iilor este de 2 zile </w:t>
      </w:r>
      <w:r w:rsidR="0061220B" w:rsidRPr="00082A2B">
        <w:rPr>
          <w:rFonts w:ascii="Trebuchet MS" w:eastAsia="Times New Roman" w:hAnsi="Trebuchet MS" w:cs="Arial"/>
          <w:sz w:val="20"/>
          <w:szCs w:val="20"/>
          <w:lang w:val="ro-RO" w:eastAsia="ro-RO"/>
        </w:rPr>
        <w:t>lucră</w:t>
      </w:r>
      <w:r w:rsidRPr="00082A2B">
        <w:rPr>
          <w:rFonts w:ascii="Trebuchet MS" w:eastAsia="Times New Roman" w:hAnsi="Trebuchet MS" w:cs="Arial"/>
          <w:sz w:val="20"/>
          <w:szCs w:val="20"/>
          <w:lang w:val="ro-RO" w:eastAsia="ro-RO"/>
        </w:rPr>
        <w:t xml:space="preserve">toare de la </w:t>
      </w:r>
      <w:r w:rsidR="00877A80" w:rsidRPr="00082A2B">
        <w:rPr>
          <w:rFonts w:ascii="Trebuchet MS" w:eastAsia="Times New Roman" w:hAnsi="Trebuchet MS" w:cs="Arial"/>
          <w:sz w:val="20"/>
          <w:szCs w:val="20"/>
          <w:lang w:val="ro-RO" w:eastAsia="ro-RO"/>
        </w:rPr>
        <w:t>data finaliză</w:t>
      </w:r>
      <w:r w:rsidRPr="00082A2B">
        <w:rPr>
          <w:rFonts w:ascii="Trebuchet MS" w:eastAsia="Times New Roman" w:hAnsi="Trebuchet MS" w:cs="Arial"/>
          <w:sz w:val="20"/>
          <w:szCs w:val="20"/>
          <w:lang w:val="ro-RO" w:eastAsia="ro-RO"/>
        </w:rPr>
        <w:t xml:space="preserve">rii contestației </w:t>
      </w:r>
      <w:r w:rsidR="00877A80" w:rsidRPr="00082A2B">
        <w:rPr>
          <w:rFonts w:ascii="Trebuchet MS" w:eastAsia="Times New Roman" w:hAnsi="Trebuchet MS" w:cs="Arial"/>
          <w:sz w:val="20"/>
          <w:szCs w:val="20"/>
          <w:lang w:val="ro-RO" w:eastAsia="ro-RO"/>
        </w:rPr>
        <w:t>și de 12 zile lucră</w:t>
      </w:r>
      <w:r w:rsidRPr="00082A2B">
        <w:rPr>
          <w:rFonts w:ascii="Trebuchet MS" w:eastAsia="Times New Roman" w:hAnsi="Trebuchet MS" w:cs="Arial"/>
          <w:sz w:val="20"/>
          <w:szCs w:val="20"/>
          <w:lang w:val="ro-RO" w:eastAsia="ro-RO"/>
        </w:rPr>
        <w:t>toare de la data depunerii contestatiei.</w:t>
      </w:r>
    </w:p>
    <w:p w:rsidR="00082A2B" w:rsidRDefault="00082A2B" w:rsidP="00082A2B">
      <w:pPr>
        <w:spacing w:after="0" w:line="240" w:lineRule="auto"/>
        <w:ind w:firstLine="720"/>
        <w:jc w:val="both"/>
        <w:rPr>
          <w:rFonts w:ascii="Trebuchet MS" w:eastAsia="Times New Roman" w:hAnsi="Trebuchet MS" w:cs="Arial"/>
          <w:b/>
          <w:sz w:val="20"/>
          <w:szCs w:val="20"/>
          <w:lang w:val="ro-RO" w:eastAsia="ro-RO"/>
        </w:rPr>
      </w:pPr>
    </w:p>
    <w:p w:rsidR="00A75413" w:rsidRDefault="00A75413">
      <w:pPr>
        <w:spacing w:after="0" w:line="240" w:lineRule="auto"/>
        <w:ind w:firstLine="720"/>
        <w:jc w:val="both"/>
        <w:rPr>
          <w:rFonts w:ascii="Trebuchet MS" w:eastAsia="Times New Roman" w:hAnsi="Trebuchet MS" w:cs="Arial"/>
          <w:b/>
          <w:sz w:val="20"/>
          <w:szCs w:val="20"/>
          <w:lang w:val="ro-RO" w:eastAsia="ro-RO"/>
        </w:rPr>
        <w:pPrChange w:id="24"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 xml:space="preserve">Întocmirea </w:t>
      </w:r>
      <w:r w:rsidR="0061220B" w:rsidRPr="00082A2B">
        <w:rPr>
          <w:rFonts w:ascii="Trebuchet MS" w:eastAsia="Times New Roman" w:hAnsi="Trebuchet MS" w:cs="Arial"/>
          <w:b/>
          <w:sz w:val="20"/>
          <w:szCs w:val="20"/>
          <w:lang w:val="ro-RO" w:eastAsia="ro-RO"/>
        </w:rPr>
        <w:t>Raportului de selecţie final a Cererilor de F</w:t>
      </w:r>
      <w:r w:rsidRPr="00082A2B">
        <w:rPr>
          <w:rFonts w:ascii="Trebuchet MS" w:eastAsia="Times New Roman" w:hAnsi="Trebuchet MS" w:cs="Arial"/>
          <w:b/>
          <w:sz w:val="20"/>
          <w:szCs w:val="20"/>
          <w:lang w:val="ro-RO" w:eastAsia="ro-RO"/>
        </w:rPr>
        <w:t>inanţare</w:t>
      </w:r>
    </w:p>
    <w:p w:rsidR="00A75413" w:rsidRPr="00082A2B" w:rsidRDefault="00A75413">
      <w:pPr>
        <w:spacing w:after="0" w:line="240" w:lineRule="auto"/>
        <w:ind w:firstLine="720"/>
        <w:jc w:val="both"/>
        <w:rPr>
          <w:rFonts w:ascii="Trebuchet MS" w:eastAsia="Times New Roman" w:hAnsi="Trebuchet MS" w:cs="Arial"/>
          <w:sz w:val="20"/>
          <w:szCs w:val="20"/>
          <w:lang w:val="ro-RO" w:eastAsia="ro-RO"/>
        </w:rPr>
        <w:pPrChange w:id="25"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Pentru proiectele</w:t>
      </w:r>
      <w:r w:rsidRPr="00082A2B">
        <w:rPr>
          <w:rFonts w:ascii="Trebuchet MS" w:eastAsia="Times New Roman" w:hAnsi="Trebuchet MS" w:cs="Arial"/>
          <w:sz w:val="20"/>
          <w:szCs w:val="20"/>
          <w:lang w:val="ro-RO" w:eastAsia="ro-RO"/>
        </w:rPr>
        <w:t xml:space="preserve"> care au fost parcurse toate etapele de verificare se întocmește </w:t>
      </w:r>
      <w:r w:rsidR="0061220B" w:rsidRPr="00082A2B">
        <w:rPr>
          <w:rFonts w:ascii="Trebuchet MS" w:eastAsia="Times New Roman" w:hAnsi="Trebuchet MS" w:cs="Arial"/>
          <w:sz w:val="20"/>
          <w:szCs w:val="20"/>
          <w:lang w:val="ro-RO" w:eastAsia="ro-RO"/>
        </w:rPr>
        <w:t>Raportul de S</w:t>
      </w:r>
      <w:r w:rsidR="00877A80" w:rsidRPr="00082A2B">
        <w:rPr>
          <w:rFonts w:ascii="Trebuchet MS" w:eastAsia="Times New Roman" w:hAnsi="Trebuchet MS" w:cs="Arial"/>
          <w:sz w:val="20"/>
          <w:szCs w:val="20"/>
          <w:lang w:val="ro-RO" w:eastAsia="ro-RO"/>
        </w:rPr>
        <w:t>elecție Final</w:t>
      </w:r>
      <w:r w:rsidRPr="00082A2B">
        <w:rPr>
          <w:rFonts w:ascii="Trebuchet MS" w:eastAsia="Times New Roman" w:hAnsi="Trebuchet MS" w:cs="Arial"/>
          <w:sz w:val="20"/>
          <w:szCs w:val="20"/>
          <w:lang w:val="ro-RO" w:eastAsia="ro-RO"/>
        </w:rPr>
        <w:t xml:space="preserve"> în care vor fi înscrise proiectele retrase, neeligibile, eligibile neselectate şi eligibile selectate, valoarea acestora, numele solicitanţilor, iar pentru proiectele eligibile punctajul obţinut pentru fiecare criteriu de selecţie.</w:t>
      </w:r>
    </w:p>
    <w:p w:rsidR="00A75413" w:rsidRPr="00082A2B" w:rsidRDefault="00A75413">
      <w:pPr>
        <w:spacing w:after="0" w:line="240" w:lineRule="auto"/>
        <w:ind w:firstLine="720"/>
        <w:jc w:val="both"/>
        <w:rPr>
          <w:rFonts w:ascii="Trebuchet MS" w:eastAsia="Times New Roman" w:hAnsi="Trebuchet MS" w:cs="Arial"/>
          <w:sz w:val="20"/>
          <w:szCs w:val="20"/>
          <w:lang w:val="ro-RO" w:eastAsia="ro-RO"/>
        </w:rPr>
        <w:pPrChange w:id="26"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Perioada de elaborare</w:t>
      </w:r>
      <w:r w:rsidR="00877A80" w:rsidRPr="00082A2B">
        <w:rPr>
          <w:rFonts w:ascii="Trebuchet MS" w:eastAsia="Times New Roman" w:hAnsi="Trebuchet MS" w:cs="Arial"/>
          <w:sz w:val="20"/>
          <w:szCs w:val="20"/>
          <w:lang w:val="ro-RO" w:eastAsia="ro-RO"/>
        </w:rPr>
        <w:t xml:space="preserve"> a Raportului de Selectie Intermediar/F</w:t>
      </w:r>
      <w:r w:rsidRPr="00082A2B">
        <w:rPr>
          <w:rFonts w:ascii="Trebuchet MS" w:eastAsia="Times New Roman" w:hAnsi="Trebuchet MS" w:cs="Arial"/>
          <w:sz w:val="20"/>
          <w:szCs w:val="20"/>
          <w:lang w:val="ro-RO" w:eastAsia="ro-RO"/>
        </w:rPr>
        <w:t xml:space="preserve">inal este de maxim 5 </w:t>
      </w:r>
      <w:r w:rsidR="00877A80" w:rsidRPr="00082A2B">
        <w:rPr>
          <w:rFonts w:ascii="Trebuchet MS" w:eastAsia="Times New Roman" w:hAnsi="Trebuchet MS" w:cs="Arial"/>
          <w:sz w:val="20"/>
          <w:szCs w:val="20"/>
          <w:lang w:val="ro-RO" w:eastAsia="ro-RO"/>
        </w:rPr>
        <w:t>zile lucrătoare de la data finalizării activităților de evaluare și selecție de către experț</w:t>
      </w:r>
      <w:r w:rsidRPr="00082A2B">
        <w:rPr>
          <w:rFonts w:ascii="Trebuchet MS" w:eastAsia="Times New Roman" w:hAnsi="Trebuchet MS" w:cs="Arial"/>
          <w:sz w:val="20"/>
          <w:szCs w:val="20"/>
          <w:lang w:val="ro-RO" w:eastAsia="ro-RO"/>
        </w:rPr>
        <w:t>ii GAL MMV pentru toate proiectel</w:t>
      </w:r>
      <w:r w:rsidR="00877A80" w:rsidRPr="00082A2B">
        <w:rPr>
          <w:rFonts w:ascii="Trebuchet MS" w:eastAsia="Times New Roman" w:hAnsi="Trebuchet MS" w:cs="Arial"/>
          <w:sz w:val="20"/>
          <w:szCs w:val="20"/>
          <w:lang w:val="ro-RO" w:eastAsia="ro-RO"/>
        </w:rPr>
        <w:t>e depuse în cadrul unui apel</w:t>
      </w:r>
      <w:r w:rsidRPr="00082A2B">
        <w:rPr>
          <w:rFonts w:ascii="Trebuchet MS" w:eastAsia="Times New Roman" w:hAnsi="Trebuchet MS" w:cs="Arial"/>
          <w:sz w:val="20"/>
          <w:szCs w:val="20"/>
          <w:lang w:val="ro-RO" w:eastAsia="ro-RO"/>
        </w:rPr>
        <w:t>.</w:t>
      </w:r>
    </w:p>
    <w:p w:rsidR="007E52F5" w:rsidRPr="00082A2B" w:rsidRDefault="00A75413">
      <w:pPr>
        <w:spacing w:after="0" w:line="240" w:lineRule="auto"/>
        <w:ind w:firstLine="720"/>
        <w:jc w:val="both"/>
        <w:rPr>
          <w:rFonts w:ascii="Trebuchet MS" w:eastAsia="Times New Roman" w:hAnsi="Trebuchet MS" w:cs="Arial"/>
          <w:sz w:val="20"/>
          <w:szCs w:val="20"/>
          <w:lang w:val="ro-RO" w:eastAsia="ro-RO"/>
        </w:rPr>
        <w:pPrChange w:id="27" w:author="Petre Mitru" w:date="2017-08-02T09:40:00Z">
          <w:pPr>
            <w:spacing w:after="0" w:line="240" w:lineRule="auto"/>
            <w:jc w:val="both"/>
          </w:pPr>
        </w:pPrChange>
      </w:pPr>
      <w:r w:rsidRPr="00082A2B">
        <w:rPr>
          <w:rFonts w:ascii="Trebuchet MS" w:eastAsia="Times New Roman" w:hAnsi="Trebuchet MS" w:cs="Arial"/>
          <w:b/>
          <w:sz w:val="20"/>
          <w:szCs w:val="20"/>
          <w:lang w:val="ro-RO" w:eastAsia="ro-RO"/>
        </w:rPr>
        <w:t>Raportul de selecţie</w:t>
      </w:r>
      <w:r w:rsidR="00877A80" w:rsidRPr="00082A2B">
        <w:rPr>
          <w:rFonts w:ascii="Trebuchet MS" w:eastAsia="Times New Roman" w:hAnsi="Trebuchet MS" w:cs="Arial"/>
          <w:sz w:val="20"/>
          <w:szCs w:val="20"/>
          <w:lang w:val="ro-RO" w:eastAsia="ro-RO"/>
        </w:rPr>
        <w:t xml:space="preserve"> Final</w:t>
      </w:r>
      <w:r w:rsidRPr="00082A2B">
        <w:rPr>
          <w:rFonts w:ascii="Trebuchet MS" w:eastAsia="Times New Roman" w:hAnsi="Trebuchet MS" w:cs="Arial"/>
          <w:sz w:val="20"/>
          <w:szCs w:val="20"/>
          <w:lang w:val="ro-RO" w:eastAsia="ro-RO"/>
        </w:rPr>
        <w:t xml:space="preserve"> se publică pe pagina de internet a GAL</w:t>
      </w:r>
      <w:r w:rsidR="00877A80" w:rsidRPr="00082A2B">
        <w:rPr>
          <w:rFonts w:ascii="Trebuchet MS" w:eastAsia="Times New Roman" w:hAnsi="Trebuchet MS" w:cs="Arial"/>
          <w:sz w:val="20"/>
          <w:szCs w:val="20"/>
          <w:lang w:val="ro-RO" w:eastAsia="ro-RO"/>
        </w:rPr>
        <w:t xml:space="preserve"> MMV </w:t>
      </w:r>
      <w:r w:rsidR="00877A80" w:rsidRPr="00082A2B">
        <w:rPr>
          <w:rFonts w:ascii="Trebuchet MS" w:hAnsi="Trebuchet MS" w:cs="Arial"/>
          <w:sz w:val="20"/>
          <w:szCs w:val="20"/>
          <w:lang w:val="it-IT"/>
        </w:rPr>
        <w:t xml:space="preserve"> </w:t>
      </w:r>
      <w:r w:rsidR="00034EA5" w:rsidRPr="00082A2B">
        <w:fldChar w:fldCharType="begin"/>
      </w:r>
      <w:r w:rsidR="00034EA5" w:rsidRPr="00082A2B">
        <w:rPr>
          <w:rFonts w:ascii="Trebuchet MS" w:hAnsi="Trebuchet MS"/>
          <w:sz w:val="20"/>
          <w:szCs w:val="20"/>
        </w:rPr>
        <w:instrText xml:space="preserve"> HYPERLINK "http://www.galmmv.ro" </w:instrText>
      </w:r>
      <w:r w:rsidR="00034EA5" w:rsidRPr="00082A2B">
        <w:fldChar w:fldCharType="separate"/>
      </w:r>
      <w:r w:rsidR="00877A80" w:rsidRPr="00082A2B">
        <w:rPr>
          <w:rStyle w:val="Hyperlink"/>
          <w:rFonts w:ascii="Trebuchet MS" w:hAnsi="Trebuchet MS" w:cs="Arial"/>
          <w:color w:val="0066FF"/>
          <w:sz w:val="20"/>
          <w:szCs w:val="20"/>
          <w:shd w:val="clear" w:color="auto" w:fill="FFFFFF"/>
        </w:rPr>
        <w:t>www.galmmv.ro</w:t>
      </w:r>
      <w:r w:rsidR="00034EA5" w:rsidRPr="00082A2B">
        <w:rPr>
          <w:rStyle w:val="Hyperlink"/>
          <w:rFonts w:ascii="Trebuchet MS" w:hAnsi="Trebuchet MS" w:cs="Arial"/>
          <w:color w:val="0066FF"/>
          <w:sz w:val="20"/>
          <w:szCs w:val="20"/>
          <w:shd w:val="clear" w:color="auto" w:fill="FFFFFF"/>
        </w:rPr>
        <w:fldChar w:fldCharType="end"/>
      </w:r>
      <w:r w:rsidRPr="00082A2B">
        <w:rPr>
          <w:rFonts w:ascii="Trebuchet MS" w:eastAsia="Times New Roman" w:hAnsi="Trebuchet MS" w:cs="Arial"/>
          <w:sz w:val="20"/>
          <w:szCs w:val="20"/>
          <w:lang w:val="ro-RO" w:eastAsia="ro-RO"/>
        </w:rPr>
        <w:t xml:space="preserve"> după aprobarea </w:t>
      </w:r>
      <w:r w:rsidR="00877A80" w:rsidRPr="00082A2B">
        <w:rPr>
          <w:rFonts w:ascii="Trebuchet MS" w:eastAsia="Times New Roman" w:hAnsi="Trebuchet MS" w:cs="Arial"/>
          <w:sz w:val="20"/>
          <w:szCs w:val="20"/>
          <w:lang w:val="ro-RO" w:eastAsia="ro-RO"/>
        </w:rPr>
        <w:t>acestuia</w:t>
      </w:r>
      <w:r w:rsidRPr="00082A2B">
        <w:rPr>
          <w:rFonts w:ascii="Trebuchet MS" w:eastAsia="Times New Roman" w:hAnsi="Trebuchet MS" w:cs="Arial"/>
          <w:sz w:val="20"/>
          <w:szCs w:val="20"/>
          <w:lang w:val="ro-RO" w:eastAsia="ro-RO"/>
        </w:rPr>
        <w:t xml:space="preserve"> de către Comitetul de Selecţie a Proiectelor</w:t>
      </w:r>
      <w:r w:rsidR="00877A80" w:rsidRPr="00082A2B">
        <w:rPr>
          <w:rFonts w:ascii="Trebuchet MS" w:eastAsia="Times New Roman" w:hAnsi="Trebuchet MS" w:cs="Arial"/>
          <w:sz w:val="20"/>
          <w:szCs w:val="20"/>
          <w:lang w:val="ro-RO" w:eastAsia="ro-RO"/>
        </w:rPr>
        <w:t xml:space="preserve"> ș</w:t>
      </w:r>
      <w:r w:rsidRPr="00082A2B">
        <w:rPr>
          <w:rFonts w:ascii="Trebuchet MS" w:eastAsia="Times New Roman" w:hAnsi="Trebuchet MS" w:cs="Arial"/>
          <w:sz w:val="20"/>
          <w:szCs w:val="20"/>
          <w:lang w:val="ro-RO" w:eastAsia="ro-RO"/>
        </w:rPr>
        <w:t>i avizarea lui de către CDRJ .</w:t>
      </w:r>
      <w:r w:rsidR="007E52F5" w:rsidRPr="00082A2B">
        <w:rPr>
          <w:rFonts w:ascii="Trebuchet MS" w:hAnsi="Trebuchet MS" w:cs="Arial"/>
          <w:b/>
          <w:sz w:val="20"/>
          <w:szCs w:val="20"/>
          <w:lang w:val="it-IT"/>
        </w:rPr>
        <w:t xml:space="preserve"> </w:t>
      </w:r>
    </w:p>
    <w:p w:rsidR="007E52F5" w:rsidRPr="00082A2B" w:rsidRDefault="007E52F5" w:rsidP="00527115">
      <w:pPr>
        <w:pStyle w:val="NoSpacing"/>
        <w:jc w:val="both"/>
        <w:rPr>
          <w:rFonts w:ascii="Trebuchet MS" w:hAnsi="Trebuchet MS" w:cs="Arial"/>
          <w:b/>
          <w:sz w:val="20"/>
          <w:szCs w:val="20"/>
          <w:lang w:val="fr-FR"/>
        </w:rPr>
      </w:pPr>
      <w:r w:rsidRPr="00082A2B">
        <w:rPr>
          <w:rFonts w:ascii="Trebuchet MS" w:hAnsi="Trebuchet MS" w:cs="Arial"/>
          <w:b/>
          <w:sz w:val="20"/>
          <w:szCs w:val="20"/>
          <w:lang w:val="it-IT"/>
        </w:rPr>
        <w:t xml:space="preserve">          </w:t>
      </w:r>
      <w:r w:rsidRPr="00082A2B">
        <w:rPr>
          <w:rFonts w:ascii="Trebuchet MS" w:hAnsi="Trebuchet MS" w:cs="Arial"/>
          <w:sz w:val="20"/>
          <w:szCs w:val="20"/>
          <w:lang w:val="it-IT"/>
        </w:rPr>
        <w:tab/>
      </w:r>
      <w:r w:rsidRPr="00082A2B">
        <w:rPr>
          <w:rFonts w:ascii="Trebuchet MS" w:hAnsi="Trebuchet MS" w:cs="Arial"/>
          <w:sz w:val="20"/>
          <w:szCs w:val="20"/>
          <w:lang w:val="fr-FR"/>
        </w:rPr>
        <w:t xml:space="preserve"> </w:t>
      </w:r>
      <w:r w:rsidRPr="00082A2B">
        <w:rPr>
          <w:rFonts w:ascii="Trebuchet MS" w:hAnsi="Trebuchet MS" w:cs="Arial"/>
          <w:b/>
          <w:sz w:val="20"/>
          <w:szCs w:val="20"/>
          <w:lang w:val="fr-FR"/>
        </w:rPr>
        <w:t>Solicitan</w:t>
      </w:r>
      <w:r w:rsidRPr="00082A2B">
        <w:rPr>
          <w:rFonts w:ascii="Trebuchet MS" w:hAnsi="Trebuchet MS"/>
          <w:b/>
          <w:sz w:val="20"/>
          <w:szCs w:val="20"/>
          <w:lang w:val="fr-FR"/>
        </w:rPr>
        <w:t>ţ</w:t>
      </w:r>
      <w:r w:rsidRPr="00082A2B">
        <w:rPr>
          <w:rFonts w:ascii="Trebuchet MS" w:hAnsi="Trebuchet MS" w:cs="Arial"/>
          <w:b/>
          <w:sz w:val="20"/>
          <w:szCs w:val="20"/>
          <w:lang w:val="fr-FR"/>
        </w:rPr>
        <w:t xml:space="preserve">ii vor depune </w:t>
      </w:r>
      <w:proofErr w:type="gramStart"/>
      <w:r w:rsidRPr="00082A2B">
        <w:rPr>
          <w:rFonts w:ascii="Trebuchet MS" w:hAnsi="Trebuchet MS" w:cs="Arial"/>
          <w:b/>
          <w:sz w:val="20"/>
          <w:szCs w:val="20"/>
          <w:lang w:val="fr-FR"/>
        </w:rPr>
        <w:t>dosarul  Cererii</w:t>
      </w:r>
      <w:proofErr w:type="gramEnd"/>
      <w:r w:rsidRPr="00082A2B">
        <w:rPr>
          <w:rFonts w:ascii="Trebuchet MS" w:hAnsi="Trebuchet MS" w:cs="Arial"/>
          <w:b/>
          <w:sz w:val="20"/>
          <w:szCs w:val="20"/>
          <w:lang w:val="fr-FR"/>
        </w:rPr>
        <w:t xml:space="preserve"> de Finana</w:t>
      </w:r>
      <w:r w:rsidRPr="00082A2B">
        <w:rPr>
          <w:rFonts w:ascii="Trebuchet MS" w:hAnsi="Trebuchet MS"/>
          <w:b/>
          <w:sz w:val="20"/>
          <w:szCs w:val="20"/>
          <w:lang w:val="fr-FR"/>
        </w:rPr>
        <w:t>ţ</w:t>
      </w:r>
      <w:r w:rsidRPr="00082A2B">
        <w:rPr>
          <w:rFonts w:ascii="Trebuchet MS" w:hAnsi="Trebuchet MS" w:cs="Arial"/>
          <w:b/>
          <w:sz w:val="20"/>
          <w:szCs w:val="20"/>
          <w:lang w:val="fr-FR"/>
        </w:rPr>
        <w:t>are  în 2 exemplare, un original şi o copie, fiecare dosar având anexat</w:t>
      </w:r>
      <w:r w:rsidRPr="00082A2B">
        <w:rPr>
          <w:rFonts w:ascii="Trebuchet MS" w:hAnsi="Trebuchet MS"/>
          <w:b/>
          <w:sz w:val="20"/>
          <w:szCs w:val="20"/>
          <w:lang w:val="fr-FR"/>
        </w:rPr>
        <w:t>ă</w:t>
      </w:r>
      <w:r w:rsidRPr="00082A2B">
        <w:rPr>
          <w:rFonts w:ascii="Trebuchet MS" w:hAnsi="Trebuchet MS" w:cs="Arial"/>
          <w:b/>
          <w:sz w:val="20"/>
          <w:szCs w:val="20"/>
          <w:lang w:val="fr-FR"/>
        </w:rPr>
        <w:t xml:space="preserve"> forma electronic</w:t>
      </w:r>
      <w:r w:rsidRPr="00082A2B">
        <w:rPr>
          <w:rFonts w:ascii="Trebuchet MS" w:hAnsi="Trebuchet MS"/>
          <w:b/>
          <w:sz w:val="20"/>
          <w:szCs w:val="20"/>
          <w:lang w:val="fr-FR"/>
        </w:rPr>
        <w:t>ă pe DVD/CD</w:t>
      </w:r>
      <w:r w:rsidRPr="00082A2B">
        <w:rPr>
          <w:rFonts w:ascii="Trebuchet MS" w:hAnsi="Trebuchet MS" w:cs="Arial"/>
          <w:b/>
          <w:sz w:val="20"/>
          <w:szCs w:val="20"/>
          <w:lang w:val="fr-FR"/>
        </w:rPr>
        <w:t xml:space="preserve">. </w:t>
      </w:r>
    </w:p>
    <w:p w:rsidR="00EB54DB" w:rsidRPr="00082A2B" w:rsidRDefault="007E52F5" w:rsidP="00527115">
      <w:pPr>
        <w:pStyle w:val="NoSpacing"/>
        <w:jc w:val="both"/>
        <w:rPr>
          <w:rFonts w:ascii="Trebuchet MS" w:hAnsi="Trebuchet MS" w:cs="Arial"/>
          <w:b/>
          <w:sz w:val="20"/>
          <w:szCs w:val="20"/>
          <w:lang w:val="fr-FR"/>
        </w:rPr>
      </w:pPr>
      <w:r w:rsidRPr="00082A2B">
        <w:rPr>
          <w:rFonts w:ascii="Trebuchet MS" w:hAnsi="Trebuchet MS" w:cs="Arial"/>
          <w:sz w:val="20"/>
          <w:szCs w:val="20"/>
          <w:lang w:val="fr-FR"/>
        </w:rPr>
        <w:tab/>
        <w:t xml:space="preserve"> </w:t>
      </w:r>
      <w:r w:rsidRPr="00082A2B">
        <w:rPr>
          <w:rFonts w:ascii="Trebuchet MS" w:hAnsi="Trebuchet MS" w:cs="Arial"/>
          <w:b/>
          <w:sz w:val="20"/>
          <w:szCs w:val="20"/>
          <w:lang w:val="fr-FR"/>
        </w:rPr>
        <w:t xml:space="preserve">  </w:t>
      </w:r>
    </w:p>
    <w:p w:rsidR="007E52F5" w:rsidRPr="00082A2B" w:rsidRDefault="007E52F5" w:rsidP="00527115">
      <w:pPr>
        <w:pStyle w:val="NoSpacing"/>
        <w:jc w:val="both"/>
        <w:rPr>
          <w:rFonts w:ascii="Trebuchet MS" w:hAnsi="Trebuchet MS" w:cs="Arial"/>
          <w:b/>
          <w:sz w:val="20"/>
          <w:szCs w:val="20"/>
          <w:u w:val="single"/>
          <w:lang w:val="it-IT"/>
        </w:rPr>
      </w:pPr>
      <w:r w:rsidRPr="00082A2B">
        <w:rPr>
          <w:rFonts w:ascii="Trebuchet MS" w:hAnsi="Trebuchet MS" w:cs="Arial"/>
          <w:b/>
          <w:sz w:val="20"/>
          <w:szCs w:val="20"/>
          <w:u w:val="single"/>
          <w:lang w:val="it-IT"/>
        </w:rPr>
        <w:t>Informa</w:t>
      </w:r>
      <w:r w:rsidRPr="00082A2B">
        <w:rPr>
          <w:rFonts w:ascii="Trebuchet MS" w:hAnsi="Trebuchet MS"/>
          <w:b/>
          <w:sz w:val="20"/>
          <w:szCs w:val="20"/>
          <w:u w:val="single"/>
          <w:lang w:val="it-IT"/>
        </w:rPr>
        <w:t>ţ</w:t>
      </w:r>
      <w:r w:rsidRPr="00082A2B">
        <w:rPr>
          <w:rFonts w:ascii="Trebuchet MS" w:hAnsi="Trebuchet MS" w:cs="Arial"/>
          <w:b/>
          <w:sz w:val="20"/>
          <w:szCs w:val="20"/>
          <w:u w:val="single"/>
          <w:lang w:val="it-IT"/>
        </w:rPr>
        <w:t>ii detaliate  pute</w:t>
      </w:r>
      <w:r w:rsidRPr="00082A2B">
        <w:rPr>
          <w:rFonts w:ascii="Trebuchet MS" w:hAnsi="Trebuchet MS"/>
          <w:b/>
          <w:sz w:val="20"/>
          <w:szCs w:val="20"/>
          <w:u w:val="single"/>
          <w:lang w:val="it-IT"/>
        </w:rPr>
        <w:t>ţ</w:t>
      </w:r>
      <w:r w:rsidRPr="00082A2B">
        <w:rPr>
          <w:rFonts w:ascii="Trebuchet MS" w:hAnsi="Trebuchet MS" w:cs="Arial"/>
          <w:b/>
          <w:sz w:val="20"/>
          <w:szCs w:val="20"/>
          <w:u w:val="single"/>
          <w:lang w:val="it-IT"/>
        </w:rPr>
        <w:t xml:space="preserve">i solicita la sediul GAL Maramureş Vest, în </w:t>
      </w:r>
      <w:r w:rsidRPr="00082A2B">
        <w:rPr>
          <w:rFonts w:ascii="Trebuchet MS" w:hAnsi="Trebuchet MS" w:cs="Arial"/>
          <w:b/>
          <w:sz w:val="20"/>
          <w:szCs w:val="20"/>
          <w:u w:val="single"/>
          <w:shd w:val="clear" w:color="auto" w:fill="FFFFFF"/>
        </w:rPr>
        <w:t xml:space="preserve"> T</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u</w:t>
      </w:r>
      <w:r w:rsidRPr="00082A2B">
        <w:rPr>
          <w:rFonts w:ascii="Trebuchet MS" w:hAnsi="Trebuchet MS"/>
          <w:b/>
          <w:sz w:val="20"/>
          <w:szCs w:val="20"/>
          <w:u w:val="single"/>
          <w:shd w:val="clear" w:color="auto" w:fill="FFFFFF"/>
        </w:rPr>
        <w:t>ţ</w:t>
      </w:r>
      <w:r w:rsidRPr="00082A2B">
        <w:rPr>
          <w:rFonts w:ascii="Trebuchet MS" w:hAnsi="Trebuchet MS" w:cs="Arial"/>
          <w:b/>
          <w:sz w:val="20"/>
          <w:szCs w:val="20"/>
          <w:u w:val="single"/>
          <w:shd w:val="clear" w:color="auto" w:fill="FFFFFF"/>
        </w:rPr>
        <w:t>ii M</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gher</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u</w:t>
      </w:r>
      <w:r w:rsidRPr="00082A2B">
        <w:rPr>
          <w:rFonts w:ascii="Trebuchet MS" w:hAnsi="Trebuchet MS" w:cs="Kis BT"/>
          <w:b/>
          <w:sz w:val="20"/>
          <w:szCs w:val="20"/>
          <w:u w:val="single"/>
          <w:shd w:val="clear" w:color="auto" w:fill="FFFFFF"/>
        </w:rPr>
        <w:t>ş</w:t>
      </w:r>
      <w:r w:rsidRPr="00082A2B">
        <w:rPr>
          <w:rFonts w:ascii="Trebuchet MS" w:hAnsi="Trebuchet MS" w:cs="Arial"/>
          <w:b/>
          <w:sz w:val="20"/>
          <w:szCs w:val="20"/>
          <w:u w:val="single"/>
          <w:shd w:val="clear" w:color="auto" w:fill="FFFFFF"/>
        </w:rPr>
        <w:t xml:space="preserve">,  Strada. </w:t>
      </w:r>
      <w:proofErr w:type="gramStart"/>
      <w:r w:rsidRPr="00082A2B">
        <w:rPr>
          <w:rFonts w:ascii="Trebuchet MS" w:hAnsi="Trebuchet MS" w:cs="Arial"/>
          <w:b/>
          <w:sz w:val="20"/>
          <w:szCs w:val="20"/>
          <w:u w:val="single"/>
          <w:shd w:val="clear" w:color="auto" w:fill="FFFFFF"/>
        </w:rPr>
        <w:t>1  num</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r</w:t>
      </w:r>
      <w:proofErr w:type="gramEnd"/>
      <w:r w:rsidRPr="00082A2B">
        <w:rPr>
          <w:rFonts w:ascii="Trebuchet MS" w:hAnsi="Trebuchet MS" w:cs="Arial"/>
          <w:b/>
          <w:sz w:val="20"/>
          <w:szCs w:val="20"/>
          <w:u w:val="single"/>
          <w:shd w:val="clear" w:color="auto" w:fill="FFFFFF"/>
        </w:rPr>
        <w:t>. 194, camera 15, program de lucru 07.30 – 15.30,  (sediul prim</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riei T</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u</w:t>
      </w:r>
      <w:r w:rsidRPr="00082A2B">
        <w:rPr>
          <w:rFonts w:ascii="Trebuchet MS" w:hAnsi="Trebuchet MS"/>
          <w:b/>
          <w:sz w:val="20"/>
          <w:szCs w:val="20"/>
          <w:u w:val="single"/>
          <w:shd w:val="clear" w:color="auto" w:fill="FFFFFF"/>
        </w:rPr>
        <w:t>ţ</w:t>
      </w:r>
      <w:r w:rsidRPr="00082A2B">
        <w:rPr>
          <w:rFonts w:ascii="Trebuchet MS" w:hAnsi="Trebuchet MS" w:cs="Arial"/>
          <w:b/>
          <w:sz w:val="20"/>
          <w:szCs w:val="20"/>
          <w:u w:val="single"/>
          <w:shd w:val="clear" w:color="auto" w:fill="FFFFFF"/>
        </w:rPr>
        <w:t>ii M</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gher</w:t>
      </w:r>
      <w:r w:rsidRPr="00082A2B">
        <w:rPr>
          <w:rFonts w:ascii="Trebuchet MS" w:hAnsi="Trebuchet MS"/>
          <w:b/>
          <w:sz w:val="20"/>
          <w:szCs w:val="20"/>
          <w:u w:val="single"/>
          <w:shd w:val="clear" w:color="auto" w:fill="FFFFFF"/>
        </w:rPr>
        <w:t>ă</w:t>
      </w:r>
      <w:r w:rsidRPr="00082A2B">
        <w:rPr>
          <w:rFonts w:ascii="Trebuchet MS" w:hAnsi="Trebuchet MS" w:cs="Arial"/>
          <w:b/>
          <w:sz w:val="20"/>
          <w:szCs w:val="20"/>
          <w:u w:val="single"/>
          <w:shd w:val="clear" w:color="auto" w:fill="FFFFFF"/>
        </w:rPr>
        <w:t>u</w:t>
      </w:r>
      <w:r w:rsidRPr="00082A2B">
        <w:rPr>
          <w:rFonts w:ascii="Trebuchet MS" w:hAnsi="Trebuchet MS" w:cs="Kis BT"/>
          <w:b/>
          <w:sz w:val="20"/>
          <w:szCs w:val="20"/>
          <w:u w:val="single"/>
          <w:shd w:val="clear" w:color="auto" w:fill="FFFFFF"/>
        </w:rPr>
        <w:t>ş</w:t>
      </w:r>
      <w:r w:rsidRPr="00082A2B">
        <w:rPr>
          <w:rFonts w:ascii="Trebuchet MS" w:hAnsi="Trebuchet MS" w:cs="Arial"/>
          <w:b/>
          <w:sz w:val="20"/>
          <w:szCs w:val="20"/>
          <w:u w:val="single"/>
          <w:shd w:val="clear" w:color="auto" w:fill="FFFFFF"/>
        </w:rPr>
        <w:t>) Jude</w:t>
      </w:r>
      <w:r w:rsidRPr="00082A2B">
        <w:rPr>
          <w:rFonts w:ascii="Trebuchet MS" w:hAnsi="Trebuchet MS"/>
          <w:b/>
          <w:sz w:val="20"/>
          <w:szCs w:val="20"/>
          <w:u w:val="single"/>
          <w:shd w:val="clear" w:color="auto" w:fill="FFFFFF"/>
          <w:lang w:val="ro-RO"/>
        </w:rPr>
        <w:t>ţ</w:t>
      </w:r>
      <w:r w:rsidRPr="00082A2B">
        <w:rPr>
          <w:rFonts w:ascii="Trebuchet MS" w:hAnsi="Trebuchet MS" w:cs="Arial"/>
          <w:b/>
          <w:sz w:val="20"/>
          <w:szCs w:val="20"/>
          <w:u w:val="single"/>
          <w:shd w:val="clear" w:color="auto" w:fill="FFFFFF"/>
          <w:lang w:val="ro-RO"/>
        </w:rPr>
        <w:t xml:space="preserve"> Maramureş</w:t>
      </w:r>
      <w:r w:rsidRPr="00082A2B">
        <w:rPr>
          <w:rFonts w:ascii="Trebuchet MS" w:hAnsi="Trebuchet MS" w:cs="Arial"/>
          <w:b/>
          <w:sz w:val="20"/>
          <w:szCs w:val="20"/>
          <w:u w:val="single"/>
          <w:lang w:val="it-IT"/>
        </w:rPr>
        <w:t xml:space="preserve"> sau la numerele de telefon: 0262293277; 0722229302 e-mail: </w:t>
      </w:r>
      <w:r w:rsidRPr="00082A2B">
        <w:rPr>
          <w:rFonts w:ascii="Trebuchet MS" w:hAnsi="Trebuchet MS" w:cs="Arial"/>
          <w:b/>
          <w:sz w:val="20"/>
          <w:szCs w:val="20"/>
          <w:u w:val="single"/>
          <w:lang w:val="it-IT"/>
        </w:rPr>
        <w:fldChar w:fldCharType="begin"/>
      </w:r>
      <w:ins w:id="28" w:author="Petre Mitru" w:date="2017-08-01T13:53:00Z">
        <w:r w:rsidRPr="00082A2B">
          <w:rPr>
            <w:rFonts w:ascii="Trebuchet MS" w:hAnsi="Trebuchet MS" w:cs="Arial"/>
            <w:b/>
            <w:sz w:val="20"/>
            <w:szCs w:val="20"/>
            <w:u w:val="single"/>
            <w:lang w:val="it-IT"/>
          </w:rPr>
          <w:instrText>HYPERLINK "D:\\!!!GALMMV_2015_2020\\!!Antet_Andrei_25iunie_2017\\secretariat@maramures-vest.ro"</w:instrText>
        </w:r>
      </w:ins>
      <w:del w:id="29" w:author="Petre Mitru" w:date="2017-08-01T13:53:00Z">
        <w:r w:rsidRPr="00082A2B" w:rsidDel="007E52F5">
          <w:rPr>
            <w:rFonts w:ascii="Trebuchet MS" w:hAnsi="Trebuchet MS" w:cs="Arial"/>
            <w:b/>
            <w:sz w:val="20"/>
            <w:szCs w:val="20"/>
            <w:u w:val="single"/>
            <w:lang w:val="it-IT"/>
          </w:rPr>
          <w:delInstrText xml:space="preserve"> HYPERLINK "secretariat@maramures-vest.ro%20" </w:delInstrText>
        </w:r>
      </w:del>
      <w:r w:rsidRPr="00082A2B">
        <w:rPr>
          <w:rFonts w:ascii="Trebuchet MS" w:hAnsi="Trebuchet MS" w:cs="Arial"/>
          <w:b/>
          <w:sz w:val="20"/>
          <w:szCs w:val="20"/>
          <w:u w:val="single"/>
          <w:lang w:val="it-IT"/>
        </w:rPr>
        <w:fldChar w:fldCharType="separate"/>
      </w:r>
      <w:r w:rsidRPr="00082A2B">
        <w:rPr>
          <w:rStyle w:val="Hyperlink"/>
          <w:rFonts w:ascii="Trebuchet MS" w:hAnsi="Trebuchet MS" w:cs="Arial"/>
          <w:b/>
          <w:sz w:val="20"/>
          <w:szCs w:val="20"/>
          <w:lang w:val="it-IT"/>
        </w:rPr>
        <w:t>secretariat@maramures-vest.ro</w:t>
      </w:r>
      <w:r w:rsidRPr="00082A2B">
        <w:rPr>
          <w:rFonts w:ascii="Trebuchet MS" w:hAnsi="Trebuchet MS" w:cs="Arial"/>
          <w:b/>
          <w:sz w:val="20"/>
          <w:szCs w:val="20"/>
          <w:u w:val="single"/>
          <w:lang w:val="it-IT"/>
        </w:rPr>
        <w:fldChar w:fldCharType="end"/>
      </w:r>
      <w:r w:rsidRPr="00082A2B">
        <w:rPr>
          <w:rFonts w:ascii="Trebuchet MS" w:hAnsi="Trebuchet MS" w:cs="Arial"/>
          <w:b/>
          <w:sz w:val="20"/>
          <w:szCs w:val="20"/>
          <w:u w:val="single"/>
          <w:lang w:val="it-IT"/>
        </w:rPr>
        <w:t xml:space="preserve"> </w:t>
      </w:r>
    </w:p>
    <w:p w:rsidR="007E52F5" w:rsidRPr="00082A2B" w:rsidRDefault="007E52F5" w:rsidP="00527115">
      <w:pPr>
        <w:pStyle w:val="NoSpacing"/>
        <w:jc w:val="both"/>
        <w:rPr>
          <w:rFonts w:ascii="Trebuchet MS" w:hAnsi="Trebuchet MS" w:cs="Arial"/>
          <w:b/>
          <w:sz w:val="20"/>
          <w:szCs w:val="20"/>
          <w:u w:val="single"/>
          <w:lang w:val="it-IT"/>
        </w:rPr>
      </w:pPr>
      <w:r w:rsidRPr="00082A2B">
        <w:rPr>
          <w:rFonts w:ascii="Trebuchet MS" w:hAnsi="Trebuchet MS" w:cs="Arial"/>
          <w:b/>
          <w:sz w:val="20"/>
          <w:szCs w:val="20"/>
          <w:u w:val="single"/>
          <w:lang w:val="it-IT"/>
        </w:rPr>
        <w:t xml:space="preserve">              V</w:t>
      </w:r>
      <w:r w:rsidRPr="00082A2B">
        <w:rPr>
          <w:rFonts w:ascii="Trebuchet MS" w:hAnsi="Trebuchet MS"/>
          <w:b/>
          <w:sz w:val="20"/>
          <w:szCs w:val="20"/>
          <w:u w:val="single"/>
          <w:lang w:val="ro-RO"/>
        </w:rPr>
        <w:t>ă</w:t>
      </w:r>
      <w:r w:rsidRPr="00082A2B">
        <w:rPr>
          <w:rFonts w:ascii="Trebuchet MS" w:hAnsi="Trebuchet MS" w:cs="Arial"/>
          <w:b/>
          <w:sz w:val="20"/>
          <w:szCs w:val="20"/>
          <w:u w:val="single"/>
          <w:lang w:val="it-IT"/>
        </w:rPr>
        <w:t xml:space="preserve"> oferim şi varianta electronic</w:t>
      </w:r>
      <w:r w:rsidRPr="00082A2B">
        <w:rPr>
          <w:rFonts w:ascii="Trebuchet MS" w:hAnsi="Trebuchet MS"/>
          <w:b/>
          <w:sz w:val="20"/>
          <w:szCs w:val="20"/>
          <w:u w:val="single"/>
          <w:lang w:val="it-IT"/>
        </w:rPr>
        <w:t>ă</w:t>
      </w:r>
      <w:r w:rsidRPr="00082A2B">
        <w:rPr>
          <w:rFonts w:ascii="Trebuchet MS" w:hAnsi="Trebuchet MS" w:cs="Arial"/>
          <w:b/>
          <w:sz w:val="20"/>
          <w:szCs w:val="20"/>
          <w:u w:val="single"/>
          <w:lang w:val="it-IT"/>
        </w:rPr>
        <w:t xml:space="preserve"> (suport CD/DVD) sau pe suport tip</w:t>
      </w:r>
      <w:r w:rsidRPr="00082A2B">
        <w:rPr>
          <w:rFonts w:ascii="Trebuchet MS" w:hAnsi="Trebuchet MS"/>
          <w:b/>
          <w:sz w:val="20"/>
          <w:szCs w:val="20"/>
          <w:u w:val="single"/>
          <w:lang w:val="it-IT"/>
        </w:rPr>
        <w:t>ă</w:t>
      </w:r>
      <w:r w:rsidRPr="00082A2B">
        <w:rPr>
          <w:rFonts w:ascii="Trebuchet MS" w:hAnsi="Trebuchet MS" w:cs="Arial"/>
          <w:b/>
          <w:sz w:val="20"/>
          <w:szCs w:val="20"/>
          <w:u w:val="single"/>
          <w:lang w:val="it-IT"/>
        </w:rPr>
        <w:t>rit a informa</w:t>
      </w:r>
      <w:r w:rsidRPr="00082A2B">
        <w:rPr>
          <w:rFonts w:ascii="Trebuchet MS" w:hAnsi="Trebuchet MS"/>
          <w:b/>
          <w:sz w:val="20"/>
          <w:szCs w:val="20"/>
          <w:u w:val="single"/>
          <w:lang w:val="it-IT"/>
        </w:rPr>
        <w:t>ţ</w:t>
      </w:r>
      <w:r w:rsidRPr="00082A2B">
        <w:rPr>
          <w:rFonts w:ascii="Trebuchet MS" w:hAnsi="Trebuchet MS" w:cs="Arial"/>
          <w:b/>
          <w:sz w:val="20"/>
          <w:szCs w:val="20"/>
          <w:u w:val="single"/>
          <w:lang w:val="it-IT"/>
        </w:rPr>
        <w:t>iilor detaliate aferente m</w:t>
      </w:r>
      <w:r w:rsidRPr="00082A2B">
        <w:rPr>
          <w:rFonts w:ascii="Trebuchet MS" w:hAnsi="Trebuchet MS"/>
          <w:b/>
          <w:sz w:val="20"/>
          <w:szCs w:val="20"/>
          <w:u w:val="single"/>
          <w:lang w:val="it-IT"/>
        </w:rPr>
        <w:t>ă</w:t>
      </w:r>
      <w:r w:rsidRPr="00082A2B">
        <w:rPr>
          <w:rFonts w:ascii="Trebuchet MS" w:hAnsi="Trebuchet MS" w:cs="Arial"/>
          <w:b/>
          <w:sz w:val="20"/>
          <w:szCs w:val="20"/>
          <w:u w:val="single"/>
          <w:lang w:val="it-IT"/>
        </w:rPr>
        <w:t>surilor lansate de GALMMV.</w:t>
      </w:r>
    </w:p>
    <w:p w:rsidR="00EB54DB" w:rsidRPr="00082A2B" w:rsidRDefault="00EB54DB" w:rsidP="00527115">
      <w:pPr>
        <w:pStyle w:val="NoSpacing"/>
        <w:jc w:val="both"/>
        <w:rPr>
          <w:rFonts w:ascii="Trebuchet MS" w:hAnsi="Trebuchet MS" w:cs="Arial"/>
          <w:b/>
          <w:sz w:val="20"/>
          <w:szCs w:val="20"/>
          <w:u w:val="single"/>
          <w:lang w:val="it-IT"/>
        </w:rPr>
      </w:pPr>
    </w:p>
    <w:p w:rsidR="007202AF" w:rsidRPr="00082A2B" w:rsidRDefault="007202AF" w:rsidP="007202AF">
      <w:pPr>
        <w:pStyle w:val="NoSpacing"/>
        <w:jc w:val="both"/>
        <w:rPr>
          <w:rFonts w:ascii="Trebuchet MS" w:hAnsi="Trebuchet MS"/>
          <w:b/>
          <w:sz w:val="20"/>
          <w:szCs w:val="20"/>
        </w:rPr>
      </w:pPr>
      <w:r w:rsidRPr="00082A2B">
        <w:rPr>
          <w:rFonts w:ascii="Trebuchet MS" w:hAnsi="Trebuchet MS"/>
          <w:b/>
          <w:sz w:val="20"/>
          <w:szCs w:val="20"/>
        </w:rPr>
        <w:t>Trebuie evitată depunerea proiectelor în ultimele 5 zile pentru ca solicitantul, în cazul constatării neconformității cererii de finanțare, să aibă posibilitatea redepunerii acesteia. </w:t>
      </w:r>
    </w:p>
    <w:p w:rsidR="007202AF" w:rsidRPr="00082A2B" w:rsidRDefault="007202AF" w:rsidP="00527115">
      <w:pPr>
        <w:pStyle w:val="NoSpacing"/>
        <w:jc w:val="both"/>
        <w:rPr>
          <w:rFonts w:ascii="Trebuchet MS" w:hAnsi="Trebuchet MS" w:cs="Arial"/>
          <w:sz w:val="20"/>
          <w:szCs w:val="20"/>
          <w:lang w:val="it-IT"/>
        </w:rPr>
      </w:pPr>
    </w:p>
    <w:p w:rsidR="007202AF" w:rsidRPr="00082A2B" w:rsidRDefault="007202AF" w:rsidP="007202AF">
      <w:pPr>
        <w:spacing w:after="0" w:line="240" w:lineRule="auto"/>
        <w:rPr>
          <w:rFonts w:ascii="Trebuchet MS" w:eastAsia="Times New Roman" w:hAnsi="Trebuchet MS" w:cs="Arial"/>
          <w:sz w:val="20"/>
          <w:szCs w:val="20"/>
          <w:lang w:val="ro-RO" w:eastAsia="ro-RO"/>
        </w:rPr>
      </w:pPr>
      <w:r w:rsidRPr="00082A2B">
        <w:rPr>
          <w:rFonts w:ascii="Trebuchet MS" w:eastAsia="Times New Roman" w:hAnsi="Trebuchet MS" w:cs="Arial"/>
          <w:sz w:val="20"/>
          <w:szCs w:val="20"/>
          <w:lang w:val="ro-RO" w:eastAsia="ro-RO"/>
        </w:rPr>
        <w:t>În etapa de autorizare a plăților, toate cererile de plată trebuie să fie depuse inițial la GAL MMV</w:t>
      </w:r>
    </w:p>
    <w:p w:rsidR="007202AF" w:rsidRPr="00082A2B" w:rsidRDefault="009E55DC" w:rsidP="00527115">
      <w:pPr>
        <w:pStyle w:val="NoSpacing"/>
        <w:jc w:val="both"/>
        <w:rPr>
          <w:rFonts w:ascii="Trebuchet MS" w:hAnsi="Trebuchet MS" w:cs="Arial"/>
          <w:sz w:val="20"/>
          <w:szCs w:val="20"/>
          <w:u w:val="single"/>
          <w:lang w:val="it-IT"/>
        </w:rPr>
      </w:pPr>
      <w:r w:rsidRPr="00082A2B">
        <w:rPr>
          <w:rFonts w:ascii="Trebuchet MS" w:hAnsi="Trebuchet MS" w:cs="Arial"/>
          <w:b/>
          <w:sz w:val="20"/>
          <w:szCs w:val="20"/>
          <w:u w:val="single"/>
          <w:lang w:val="it-IT"/>
        </w:rPr>
        <w:t>Anun</w:t>
      </w:r>
      <w:r w:rsidRPr="00082A2B">
        <w:rPr>
          <w:rFonts w:ascii="Trebuchet MS" w:hAnsi="Trebuchet MS"/>
          <w:b/>
          <w:sz w:val="20"/>
          <w:szCs w:val="20"/>
          <w:u w:val="single"/>
          <w:lang w:val="it-IT"/>
        </w:rPr>
        <w:t>ţ</w:t>
      </w:r>
      <w:r w:rsidRPr="00082A2B">
        <w:rPr>
          <w:rFonts w:ascii="Trebuchet MS" w:hAnsi="Trebuchet MS" w:cs="Arial"/>
          <w:b/>
          <w:sz w:val="20"/>
          <w:szCs w:val="20"/>
          <w:u w:val="single"/>
          <w:lang w:val="it-IT"/>
        </w:rPr>
        <w:t>ul referitor la apelul de selec</w:t>
      </w:r>
      <w:r w:rsidRPr="00082A2B">
        <w:rPr>
          <w:rFonts w:ascii="Trebuchet MS" w:hAnsi="Trebuchet MS"/>
          <w:b/>
          <w:sz w:val="20"/>
          <w:szCs w:val="20"/>
          <w:u w:val="single"/>
          <w:lang w:val="it-IT"/>
        </w:rPr>
        <w:t>ţ</w:t>
      </w:r>
      <w:r w:rsidRPr="00082A2B">
        <w:rPr>
          <w:rFonts w:ascii="Trebuchet MS" w:hAnsi="Trebuchet MS" w:cs="Arial"/>
          <w:b/>
          <w:sz w:val="20"/>
          <w:szCs w:val="20"/>
          <w:u w:val="single"/>
          <w:lang w:val="it-IT"/>
        </w:rPr>
        <w:t>ie</w:t>
      </w:r>
      <w:r w:rsidRPr="00082A2B">
        <w:rPr>
          <w:rFonts w:ascii="Trebuchet MS" w:hAnsi="Trebuchet MS" w:cs="Arial"/>
          <w:sz w:val="20"/>
          <w:szCs w:val="20"/>
          <w:u w:val="single"/>
          <w:lang w:val="it-IT"/>
        </w:rPr>
        <w:t xml:space="preserve"> a cererilor de finan</w:t>
      </w:r>
      <w:r w:rsidRPr="00082A2B">
        <w:rPr>
          <w:rFonts w:ascii="Trebuchet MS" w:hAnsi="Trebuchet MS"/>
          <w:sz w:val="20"/>
          <w:szCs w:val="20"/>
          <w:u w:val="single"/>
          <w:lang w:val="it-IT"/>
        </w:rPr>
        <w:t>ţ</w:t>
      </w:r>
      <w:r w:rsidRPr="00082A2B">
        <w:rPr>
          <w:rFonts w:ascii="Trebuchet MS" w:hAnsi="Trebuchet MS" w:cs="Arial"/>
          <w:sz w:val="20"/>
          <w:szCs w:val="20"/>
          <w:u w:val="single"/>
          <w:lang w:val="it-IT"/>
        </w:rPr>
        <w:t xml:space="preserve">are  </w:t>
      </w:r>
      <w:r w:rsidRPr="00082A2B">
        <w:rPr>
          <w:rFonts w:ascii="Trebuchet MS" w:hAnsi="Trebuchet MS" w:cs="Kis BT"/>
          <w:sz w:val="20"/>
          <w:szCs w:val="20"/>
          <w:u w:val="single"/>
          <w:lang w:val="it-IT"/>
        </w:rPr>
        <w:t>î</w:t>
      </w:r>
      <w:r w:rsidRPr="00082A2B">
        <w:rPr>
          <w:rFonts w:ascii="Trebuchet MS" w:hAnsi="Trebuchet MS" w:cs="Arial"/>
          <w:sz w:val="20"/>
          <w:szCs w:val="20"/>
          <w:u w:val="single"/>
          <w:lang w:val="it-IT"/>
        </w:rPr>
        <w:t xml:space="preserve">n cadrul GAL Maramureş Vest va fi publicat pe pagina de internet a GAL-ului </w:t>
      </w:r>
      <w:r w:rsidR="00E9402F" w:rsidRPr="00082A2B">
        <w:fldChar w:fldCharType="begin"/>
      </w:r>
      <w:r w:rsidR="00E9402F" w:rsidRPr="00082A2B">
        <w:rPr>
          <w:rFonts w:ascii="Trebuchet MS" w:hAnsi="Trebuchet MS"/>
          <w:sz w:val="20"/>
          <w:szCs w:val="20"/>
        </w:rPr>
        <w:instrText xml:space="preserve"> HYPERLINK "www.galmmv.ro" </w:instrText>
      </w:r>
      <w:r w:rsidR="00E9402F" w:rsidRPr="00082A2B">
        <w:fldChar w:fldCharType="separate"/>
      </w:r>
      <w:r w:rsidRPr="00082A2B">
        <w:rPr>
          <w:rStyle w:val="Hyperlink"/>
          <w:rFonts w:ascii="Trebuchet MS" w:hAnsi="Trebuchet MS" w:cs="Arial"/>
          <w:sz w:val="20"/>
          <w:szCs w:val="20"/>
          <w:lang w:val="it-IT"/>
        </w:rPr>
        <w:t>www.galmmv.ro</w:t>
      </w:r>
      <w:r w:rsidR="00E9402F" w:rsidRPr="00082A2B">
        <w:rPr>
          <w:rStyle w:val="Hyperlink"/>
          <w:rFonts w:ascii="Trebuchet MS" w:hAnsi="Trebuchet MS" w:cs="Arial"/>
          <w:sz w:val="20"/>
          <w:szCs w:val="20"/>
          <w:lang w:val="it-IT"/>
        </w:rPr>
        <w:fldChar w:fldCharType="end"/>
      </w:r>
      <w:r w:rsidRPr="00082A2B">
        <w:rPr>
          <w:rFonts w:ascii="Trebuchet MS" w:hAnsi="Trebuchet MS" w:cs="Arial"/>
          <w:sz w:val="20"/>
          <w:szCs w:val="20"/>
          <w:u w:val="single"/>
          <w:lang w:val="it-IT"/>
        </w:rPr>
        <w:t xml:space="preserve"> și va fi disponibil pe suport tipărit la Sediul GAL Maramures Vest.</w:t>
      </w:r>
    </w:p>
    <w:p w:rsidR="007202AF" w:rsidRPr="00082A2B" w:rsidRDefault="007202AF" w:rsidP="00527115">
      <w:pPr>
        <w:pStyle w:val="NoSpacing"/>
        <w:jc w:val="both"/>
        <w:rPr>
          <w:rFonts w:ascii="Trebuchet MS" w:hAnsi="Trebuchet MS" w:cs="Arial"/>
          <w:sz w:val="20"/>
          <w:szCs w:val="20"/>
          <w:lang w:val="it-IT"/>
        </w:rPr>
      </w:pPr>
    </w:p>
    <w:p w:rsidR="009E55DC" w:rsidRPr="00082A2B" w:rsidRDefault="00EB54DB" w:rsidP="00527115">
      <w:pPr>
        <w:pStyle w:val="NoSpacing"/>
        <w:jc w:val="both"/>
        <w:rPr>
          <w:rFonts w:ascii="Trebuchet MS" w:hAnsi="Trebuchet MS" w:cs="Arial"/>
          <w:b/>
          <w:sz w:val="20"/>
          <w:szCs w:val="20"/>
          <w:lang w:val="it-IT"/>
        </w:rPr>
      </w:pPr>
      <w:r w:rsidRPr="00082A2B">
        <w:rPr>
          <w:rFonts w:ascii="Trebuchet MS" w:hAnsi="Trebuchet MS" w:cs="Arial"/>
          <w:b/>
          <w:sz w:val="20"/>
          <w:szCs w:val="20"/>
          <w:lang w:val="it-IT"/>
        </w:rPr>
        <w:t>Alte informații relevante:</w:t>
      </w:r>
    </w:p>
    <w:p w:rsidR="009E55DC" w:rsidRPr="00082A2B" w:rsidRDefault="009E55DC" w:rsidP="00527115">
      <w:pPr>
        <w:pStyle w:val="NoSpacing"/>
        <w:jc w:val="both"/>
        <w:rPr>
          <w:rFonts w:ascii="Trebuchet MS" w:hAnsi="Trebuchet MS" w:cs="Arial"/>
          <w:sz w:val="20"/>
          <w:szCs w:val="20"/>
          <w:lang w:val="it-IT"/>
        </w:rPr>
      </w:pPr>
    </w:p>
    <w:p w:rsidR="007E52F5" w:rsidRPr="00082A2B" w:rsidRDefault="007E52F5" w:rsidP="00527115">
      <w:pPr>
        <w:ind w:firstLine="720"/>
        <w:jc w:val="both"/>
        <w:rPr>
          <w:rFonts w:ascii="Trebuchet MS" w:hAnsi="Trebuchet MS" w:cs="Calibri"/>
          <w:iCs/>
          <w:sz w:val="20"/>
          <w:szCs w:val="20"/>
          <w:lang w:val="ro-RO"/>
        </w:rPr>
      </w:pPr>
      <w:r w:rsidRPr="00082A2B">
        <w:rPr>
          <w:rFonts w:ascii="Trebuchet MS" w:hAnsi="Trebuchet MS" w:cs="Calibri"/>
          <w:b/>
          <w:iCs/>
          <w:sz w:val="20"/>
          <w:szCs w:val="20"/>
          <w:lang w:val="ro-RO"/>
        </w:rPr>
        <w:t>Pentru semnarea Contractului de finanțare</w:t>
      </w:r>
      <w:r w:rsidRPr="00082A2B">
        <w:rPr>
          <w:rFonts w:ascii="Trebuchet MS" w:hAnsi="Trebuchet MS" w:cs="Calibri"/>
          <w:iCs/>
          <w:sz w:val="20"/>
          <w:szCs w:val="20"/>
          <w:lang w:val="ro-RO"/>
        </w:rPr>
        <w:t xml:space="preserve">, solicitanții trebuie să prezinte în mod obligatoriu, în termen de maximum 15 (cincisprezece) </w:t>
      </w:r>
      <w:r w:rsidR="00F25F87" w:rsidRPr="00082A2B">
        <w:rPr>
          <w:rFonts w:ascii="Trebuchet MS" w:hAnsi="Trebuchet MS" w:cs="Calibri"/>
          <w:iCs/>
          <w:sz w:val="20"/>
          <w:szCs w:val="20"/>
          <w:lang w:val="ro-RO"/>
        </w:rPr>
        <w:t>zile de la primirea Notificării ur</w:t>
      </w:r>
      <w:r w:rsidRPr="00082A2B">
        <w:rPr>
          <w:rFonts w:ascii="Trebuchet MS" w:hAnsi="Trebuchet MS" w:cs="Calibri"/>
          <w:iCs/>
          <w:sz w:val="20"/>
          <w:szCs w:val="20"/>
          <w:lang w:val="ro-RO"/>
        </w:rPr>
        <w:t>mătoarele documente:</w:t>
      </w:r>
    </w:p>
    <w:p w:rsidR="007E52F5" w:rsidRPr="00082A2B" w:rsidRDefault="007E52F5" w:rsidP="00527115">
      <w:pPr>
        <w:jc w:val="both"/>
        <w:rPr>
          <w:rFonts w:ascii="Trebuchet MS" w:hAnsi="Trebuchet MS" w:cs="Calibri"/>
          <w:iCs/>
          <w:sz w:val="20"/>
          <w:szCs w:val="20"/>
          <w:lang w:val="ro-RO"/>
        </w:rPr>
      </w:pPr>
      <w:r w:rsidRPr="00082A2B">
        <w:rPr>
          <w:rFonts w:ascii="Trebuchet MS" w:hAnsi="Trebuchet MS" w:cs="Calibri"/>
          <w:iCs/>
          <w:sz w:val="20"/>
          <w:szCs w:val="20"/>
          <w:lang w:val="ro-RO"/>
        </w:rPr>
        <w:t>Document de la instituția financiară cu datele de identificare ale acesteia şi ale contului aferent proiectului FEADR (denumirea, adresa instituției financiare, codul  IBAN al contului în care se derulează operațiunile cu AFIR) - pentru solicitanții publici documentul va fi eliberat obligatoriu de trezorerie;</w:t>
      </w:r>
    </w:p>
    <w:p w:rsidR="007E52F5" w:rsidRPr="00082A2B" w:rsidRDefault="007E52F5" w:rsidP="00527115">
      <w:pPr>
        <w:jc w:val="both"/>
        <w:rPr>
          <w:rFonts w:ascii="Trebuchet MS" w:hAnsi="Trebuchet MS" w:cs="Calibri"/>
          <w:iCs/>
          <w:sz w:val="20"/>
          <w:szCs w:val="20"/>
          <w:lang w:val="ro-RO"/>
        </w:rPr>
      </w:pPr>
      <w:r w:rsidRPr="00082A2B">
        <w:rPr>
          <w:rFonts w:ascii="Trebuchet MS" w:hAnsi="Trebuchet MS" w:cs="Calibri"/>
          <w:iCs/>
          <w:sz w:val="20"/>
          <w:szCs w:val="20"/>
          <w:lang w:val="ro-RO"/>
        </w:rPr>
        <w:t>Cazierul judiciar al responsabilului legal, în original, care să ateste lipsa înscrierilor care privesc sancţiuni penale în domeniul economico-financiar;</w:t>
      </w:r>
    </w:p>
    <w:p w:rsidR="00A65C93" w:rsidRPr="00697099" w:rsidRDefault="007E52F5" w:rsidP="00697099">
      <w:pPr>
        <w:jc w:val="both"/>
        <w:rPr>
          <w:rFonts w:ascii="Trebuchet MS" w:hAnsi="Trebuchet MS" w:cs="Calibri"/>
          <w:iCs/>
          <w:sz w:val="20"/>
          <w:szCs w:val="20"/>
          <w:lang w:val="ro-RO"/>
        </w:rPr>
      </w:pPr>
      <w:r w:rsidRPr="00082A2B">
        <w:rPr>
          <w:rFonts w:ascii="Trebuchet MS" w:hAnsi="Trebuchet MS" w:cs="Calibri"/>
          <w:iCs/>
          <w:sz w:val="20"/>
          <w:szCs w:val="20"/>
          <w:lang w:val="ro-RO"/>
        </w:rPr>
        <w:t xml:space="preserve">Documentul/documentele care dovedesc capacitatea şi sursa de cofinanţare privată a proiectului, prin extras de cont (în original) și/sau contract de credit (în copie), acordat în vederea implementării proiectului. În cazul în care dovada co-finanțării se prezintă prin extras de cont, acesta va fi însoțit de Angajamentul reprezentantului legal al proiectului (model afișat pe site-ul </w:t>
      </w:r>
      <w:r w:rsidRPr="00082A2B">
        <w:rPr>
          <w:rFonts w:ascii="Trebuchet MS" w:hAnsi="Trebuchet MS" w:cs="Calibri"/>
          <w:iCs/>
          <w:sz w:val="20"/>
          <w:szCs w:val="20"/>
          <w:u w:val="single"/>
          <w:lang w:val="ro-RO"/>
        </w:rPr>
        <w:t>www.afir.info</w:t>
      </w:r>
      <w:r w:rsidRPr="00082A2B">
        <w:rPr>
          <w:rFonts w:ascii="Trebuchet MS" w:hAnsi="Trebuchet MS" w:cs="Calibri"/>
          <w:iCs/>
          <w:sz w:val="20"/>
          <w:szCs w:val="20"/>
          <w:lang w:val="ro-RO"/>
        </w:rPr>
        <w:t>) (pentru solicitanții care s-au angajat prin declarație pe proprie răspundere, la depunerea cererii de finanțare, că vor prezenta dovada cofinanțării private la data semnării contractului). Nu se depun în cazul finanțării publice de 100%;Alte documente (se vor preciza, după caz, în Notificarea E6.8.3L). Dacă beneficiarul nu prezintă documentele prevăzute în Notificare sau nu se prezintă spre semnare la termenul stabilit și nici nu solicită, în scris, Autorității Contractante alte termene, atunci se consideră că a renunțat la ajutorul financiar.</w:t>
      </w:r>
      <w:r w:rsidRPr="00082A2B">
        <w:rPr>
          <w:rFonts w:ascii="Trebuchet MS" w:hAnsi="Trebuchet MS"/>
          <w:sz w:val="20"/>
          <w:szCs w:val="20"/>
          <w:lang w:val="ro-RO"/>
        </w:rPr>
        <w:t xml:space="preserve"> </w:t>
      </w:r>
      <w:r w:rsidRPr="00082A2B">
        <w:rPr>
          <w:rFonts w:ascii="Trebuchet MS" w:hAnsi="Trebuchet MS" w:cs="Calibri"/>
          <w:iCs/>
          <w:sz w:val="20"/>
          <w:szCs w:val="20"/>
          <w:lang w:val="ro-RO"/>
        </w:rPr>
        <w:t>În cazul în care beneficiarul solicită prelungirea termenului de prezentare a clarificărilor solicitate, noul termen nu poate depăși termenul inițial stabili</w:t>
      </w:r>
      <w:r w:rsidR="00697099">
        <w:rPr>
          <w:rFonts w:ascii="Trebuchet MS" w:hAnsi="Trebuchet MS" w:cs="Calibri"/>
          <w:iCs/>
          <w:sz w:val="20"/>
          <w:szCs w:val="20"/>
          <w:lang w:val="ro-RO"/>
        </w:rPr>
        <w:t>t cu mai mult de 10 (zece) zile.</w:t>
      </w:r>
    </w:p>
    <w:sectPr w:rsidR="00A65C93" w:rsidRPr="00697099" w:rsidSect="00697099">
      <w:headerReference w:type="default" r:id="rId11"/>
      <w:footerReference w:type="default" r:id="rId12"/>
      <w:headerReference w:type="first" r:id="rId13"/>
      <w:pgSz w:w="11907" w:h="16839" w:code="9"/>
      <w:pgMar w:top="1702" w:right="567" w:bottom="1134" w:left="851" w:header="426" w:footer="219" w:gutter="0"/>
      <w:cols w:space="720"/>
      <w:docGrid w:linePitch="360"/>
      <w:sectPrChange w:id="31" w:author="Kelsen Kelsen" w:date="2017-08-10T13:27:00Z">
        <w:sectPr w:rsidR="00A65C93" w:rsidRPr="00697099" w:rsidSect="00697099">
          <w:pgMar w:top="1702" w:right="567" w:bottom="1276" w:left="851" w:header="426" w:footer="219"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9E" w:rsidRDefault="00FC639E" w:rsidP="004C5AD1">
      <w:pPr>
        <w:spacing w:after="0" w:line="240" w:lineRule="auto"/>
      </w:pPr>
      <w:r>
        <w:separator/>
      </w:r>
    </w:p>
  </w:endnote>
  <w:endnote w:type="continuationSeparator" w:id="0">
    <w:p w:rsidR="00FC639E" w:rsidRDefault="00FC639E" w:rsidP="004C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s BT">
    <w:charset w:val="00"/>
    <w:family w:val="roman"/>
    <w:pitch w:val="variable"/>
    <w:sig w:usb0="800000AF" w:usb1="1000204A" w:usb2="00000000" w:usb3="00000000" w:csb0="00000011" w:csb1="00000000"/>
  </w:font>
  <w:font w:name="Calibri-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93" w:rsidRDefault="00A65C93" w:rsidP="00234859">
    <w:pPr>
      <w:pStyle w:val="Footer"/>
      <w:rPr>
        <w:rFonts w:ascii="Arial" w:hAnsi="Arial" w:cs="Arial"/>
        <w:b/>
        <w:noProof/>
        <w:color w:val="FB4425"/>
        <w:sz w:val="18"/>
        <w:szCs w:val="18"/>
      </w:rPr>
    </w:pPr>
  </w:p>
  <w:p w:rsidR="00A65C93" w:rsidRDefault="00E5420C">
    <w:pPr>
      <w:pStyle w:val="Footer"/>
      <w:ind w:left="-540"/>
      <w:rPr>
        <w:rFonts w:ascii="Arial" w:hAnsi="Arial" w:cs="Arial"/>
        <w:b/>
        <w:noProof/>
        <w:color w:val="FB4425"/>
        <w:sz w:val="18"/>
        <w:szCs w:val="18"/>
      </w:rPr>
      <w:pPrChange w:id="30" w:author="Petre Mitru" w:date="2017-08-02T09:38:00Z">
        <w:pPr>
          <w:pStyle w:val="Footer"/>
        </w:pPr>
      </w:pPrChange>
    </w:pPr>
    <w:r>
      <w:rPr>
        <w:rFonts w:ascii="Arial" w:hAnsi="Arial" w:cs="Arial"/>
        <w:b/>
        <w:noProof/>
        <w:color w:val="FB4425"/>
        <w:sz w:val="18"/>
        <w:szCs w:val="18"/>
        <w:lang w:val="ro-RO" w:eastAsia="ro-RO"/>
      </w:rPr>
      <w:drawing>
        <wp:anchor distT="0" distB="0" distL="114300" distR="114300" simplePos="0" relativeHeight="251663360" behindDoc="1" locked="0" layoutInCell="1" allowOverlap="1" wp14:anchorId="563474FC" wp14:editId="3578C2F6">
          <wp:simplePos x="0" y="0"/>
          <wp:positionH relativeFrom="margin">
            <wp:posOffset>-71755</wp:posOffset>
          </wp:positionH>
          <wp:positionV relativeFrom="paragraph">
            <wp:posOffset>40005</wp:posOffset>
          </wp:positionV>
          <wp:extent cx="6330950" cy="656590"/>
          <wp:effectExtent l="0" t="0" r="0" b="0"/>
          <wp:wrapNone/>
          <wp:docPr id="36" name="Picture 36" descr="\\NASE281C3\Public\Clients\GALMMV\Antet\text 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E281C3\Public\Clients\GALMMV\Antet\text j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095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C93" w:rsidRDefault="00A65C93" w:rsidP="00234859">
    <w:pPr>
      <w:pStyle w:val="Footer"/>
      <w:rPr>
        <w:rFonts w:ascii="Arial" w:hAnsi="Arial" w:cs="Arial"/>
        <w:b/>
        <w:noProof/>
        <w:color w:val="FB4425"/>
        <w:sz w:val="18"/>
        <w:szCs w:val="18"/>
      </w:rPr>
    </w:pPr>
  </w:p>
  <w:p w:rsidR="00A65C93" w:rsidRDefault="00A65C93" w:rsidP="00234859">
    <w:pPr>
      <w:pStyle w:val="Footer"/>
      <w:rPr>
        <w:rFonts w:ascii="Arial" w:hAnsi="Arial" w:cs="Arial"/>
        <w:b/>
        <w:noProof/>
        <w:color w:val="FB4425"/>
        <w:sz w:val="18"/>
        <w:szCs w:val="18"/>
      </w:rPr>
    </w:pPr>
  </w:p>
  <w:p w:rsidR="0015430F" w:rsidRDefault="001372E3" w:rsidP="001372E3">
    <w:pPr>
      <w:pStyle w:val="Footer"/>
      <w:tabs>
        <w:tab w:val="clear" w:pos="4680"/>
        <w:tab w:val="clear" w:pos="9360"/>
        <w:tab w:val="left" w:pos="2505"/>
      </w:tabs>
      <w:rPr>
        <w:rFonts w:ascii="Arial" w:hAnsi="Arial" w:cs="Arial"/>
        <w:b/>
        <w:noProof/>
        <w:color w:val="FB4425"/>
        <w:sz w:val="18"/>
        <w:szCs w:val="18"/>
      </w:rPr>
    </w:pPr>
    <w:r>
      <w:rPr>
        <w:rFonts w:ascii="Arial" w:hAnsi="Arial" w:cs="Arial"/>
        <w:b/>
        <w:noProof/>
        <w:color w:val="FB4425"/>
        <w:sz w:val="18"/>
        <w:szCs w:val="18"/>
      </w:rPr>
      <w:tab/>
    </w:r>
  </w:p>
  <w:p w:rsidR="00A65C93" w:rsidRDefault="001372E3" w:rsidP="001372E3">
    <w:pPr>
      <w:pStyle w:val="Footer"/>
      <w:tabs>
        <w:tab w:val="clear" w:pos="4680"/>
        <w:tab w:val="clear" w:pos="9360"/>
        <w:tab w:val="left" w:pos="1815"/>
        <w:tab w:val="center" w:pos="4513"/>
        <w:tab w:val="left" w:pos="5115"/>
      </w:tabs>
      <w:rPr>
        <w:rFonts w:ascii="Arial" w:hAnsi="Arial" w:cs="Arial"/>
        <w:b/>
        <w:noProof/>
        <w:color w:val="FB4425"/>
        <w:sz w:val="18"/>
        <w:szCs w:val="18"/>
      </w:rPr>
    </w:pPr>
    <w:r>
      <w:rPr>
        <w:rFonts w:ascii="Arial" w:hAnsi="Arial" w:cs="Arial"/>
        <w:b/>
        <w:noProof/>
        <w:color w:val="FB4425"/>
        <w:sz w:val="18"/>
        <w:szCs w:val="18"/>
      </w:rPr>
      <w:tab/>
    </w:r>
    <w:r>
      <w:rPr>
        <w:rFonts w:ascii="Arial" w:hAnsi="Arial" w:cs="Arial"/>
        <w:b/>
        <w:noProof/>
        <w:color w:val="FB4425"/>
        <w:sz w:val="18"/>
        <w:szCs w:val="18"/>
      </w:rPr>
      <w:tab/>
    </w:r>
    <w:r>
      <w:rPr>
        <w:rFonts w:ascii="Arial" w:hAnsi="Arial" w:cs="Arial"/>
        <w:b/>
        <w:noProof/>
        <w:color w:val="FB4425"/>
        <w:sz w:val="18"/>
        <w:szCs w:val="18"/>
      </w:rPr>
      <w:tab/>
    </w:r>
  </w:p>
  <w:p w:rsidR="00A65C93" w:rsidRPr="00BD31BF" w:rsidRDefault="00A65C93" w:rsidP="00234859">
    <w:pPr>
      <w:pStyle w:val="Footer"/>
      <w:rPr>
        <w:rFonts w:ascii="Arial" w:hAnsi="Arial" w:cs="Arial"/>
        <w:b/>
        <w:noProof/>
        <w:color w:val="FB4425"/>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9E" w:rsidRDefault="00FC639E" w:rsidP="004C5AD1">
      <w:pPr>
        <w:spacing w:after="0" w:line="240" w:lineRule="auto"/>
      </w:pPr>
      <w:r>
        <w:separator/>
      </w:r>
    </w:p>
  </w:footnote>
  <w:footnote w:type="continuationSeparator" w:id="0">
    <w:p w:rsidR="00FC639E" w:rsidRDefault="00FC639E" w:rsidP="004C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CA" w:rsidRDefault="00A65C93">
    <w:pPr>
      <w:pStyle w:val="Header"/>
    </w:pPr>
    <w:r>
      <w:rPr>
        <w:noProof/>
        <w:lang w:val="ro-RO" w:eastAsia="ro-RO"/>
      </w:rPr>
      <w:drawing>
        <wp:anchor distT="0" distB="0" distL="114300" distR="114300" simplePos="0" relativeHeight="251660288" behindDoc="1" locked="0" layoutInCell="1" allowOverlap="1" wp14:anchorId="3FFA554B" wp14:editId="01A6FBFC">
          <wp:simplePos x="0" y="0"/>
          <wp:positionH relativeFrom="column">
            <wp:posOffset>307340</wp:posOffset>
          </wp:positionH>
          <wp:positionV relativeFrom="paragraph">
            <wp:posOffset>-108585</wp:posOffset>
          </wp:positionV>
          <wp:extent cx="6200775" cy="768350"/>
          <wp:effectExtent l="0" t="0" r="9525" b="0"/>
          <wp:wrapNone/>
          <wp:docPr id="34" name="Picture 34" descr="\\NASE281C3\Public\Clients\GALMMV\Antet\text 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E281C3\Public\Clients\GALMMV\Antet\text su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07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B7A">
      <w:rPr>
        <w:noProof/>
        <w:lang w:val="ro-RO" w:eastAsia="ro-RO"/>
      </w:rPr>
      <w:drawing>
        <wp:anchor distT="0" distB="0" distL="114300" distR="114300" simplePos="0" relativeHeight="251654144" behindDoc="1" locked="0" layoutInCell="1" allowOverlap="1" wp14:anchorId="7E1DAEF0" wp14:editId="53CD1676">
          <wp:simplePos x="0" y="0"/>
          <wp:positionH relativeFrom="column">
            <wp:posOffset>-1049981</wp:posOffset>
          </wp:positionH>
          <wp:positionV relativeFrom="page">
            <wp:posOffset>3554095</wp:posOffset>
          </wp:positionV>
          <wp:extent cx="180253" cy="3585938"/>
          <wp:effectExtent l="0" t="0" r="0" b="0"/>
          <wp:wrapNone/>
          <wp:docPr id="35" name="Picture 35" descr="C:\Node\Clients\BioSpecter\Drafts\Stationery\Antet\res\v 3\fold ma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ode\Clients\BioSpecter\Drafts\Stationery\Antet\res\v 3\fold mar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53" cy="35859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41" w:rsidRDefault="00075941">
    <w:pPr>
      <w:pStyle w:val="Header"/>
    </w:pPr>
  </w:p>
  <w:p w:rsidR="00987B7A" w:rsidRDefault="004062D5">
    <w:pPr>
      <w:pStyle w:val="Header"/>
    </w:pPr>
    <w:r>
      <w:rPr>
        <w:noProof/>
        <w:lang w:val="ro-RO" w:eastAsia="ro-RO"/>
      </w:rPr>
      <w:drawing>
        <wp:anchor distT="0" distB="0" distL="114300" distR="114300" simplePos="0" relativeHeight="251656192" behindDoc="1" locked="0" layoutInCell="1" allowOverlap="1" wp14:anchorId="54EEA9C7" wp14:editId="62F41972">
          <wp:simplePos x="0" y="0"/>
          <wp:positionH relativeFrom="column">
            <wp:posOffset>-1049020</wp:posOffset>
          </wp:positionH>
          <wp:positionV relativeFrom="page">
            <wp:posOffset>3552045</wp:posOffset>
          </wp:positionV>
          <wp:extent cx="180253" cy="3585938"/>
          <wp:effectExtent l="0" t="0" r="0" b="0"/>
          <wp:wrapNone/>
          <wp:docPr id="37" name="Picture 37" descr="C:\Node\Clients\BioSpecter\Drafts\Stationery\Antet\res\v 3\fold ma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ode\Clients\BioSpecter\Drafts\Stationery\Antet\res\v 3\fold mar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53" cy="35859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584"/>
    <w:multiLevelType w:val="hybridMultilevel"/>
    <w:tmpl w:val="5FA259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F43299"/>
    <w:multiLevelType w:val="hybridMultilevel"/>
    <w:tmpl w:val="0EB6AC36"/>
    <w:lvl w:ilvl="0" w:tplc="04090001">
      <w:start w:val="1"/>
      <w:numFmt w:val="bullet"/>
      <w:lvlText w:val=""/>
      <w:lvlJc w:val="left"/>
      <w:pPr>
        <w:ind w:left="1080" w:hanging="360"/>
      </w:pPr>
      <w:rPr>
        <w:rFonts w:ascii="Symbol" w:hAnsi="Symbol" w:hint="default"/>
      </w:rPr>
    </w:lvl>
    <w:lvl w:ilvl="1" w:tplc="40E4CAF8">
      <w:numFmt w:val="bullet"/>
      <w:lvlText w:val="•"/>
      <w:lvlJc w:val="left"/>
      <w:pPr>
        <w:ind w:left="1637" w:hanging="360"/>
      </w:pPr>
      <w:rPr>
        <w:rFonts w:ascii="Trebuchet MS" w:eastAsiaTheme="minorHAnsi" w:hAnsi="Trebuchet MS" w:cs="Trebuchet M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9763A"/>
    <w:multiLevelType w:val="multilevel"/>
    <w:tmpl w:val="C0DC6B76"/>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E24AA"/>
    <w:multiLevelType w:val="hybridMultilevel"/>
    <w:tmpl w:val="3F24DBA8"/>
    <w:lvl w:ilvl="0" w:tplc="68E69E3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D8C7FAE"/>
    <w:multiLevelType w:val="hybridMultilevel"/>
    <w:tmpl w:val="6EDC65E0"/>
    <w:lvl w:ilvl="0" w:tplc="6E02BE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8531164"/>
    <w:multiLevelType w:val="hybridMultilevel"/>
    <w:tmpl w:val="4CCC89F4"/>
    <w:lvl w:ilvl="0" w:tplc="522A9A84">
      <w:start w:val="3"/>
      <w:numFmt w:val="bullet"/>
      <w:lvlText w:val="-"/>
      <w:lvlJc w:val="left"/>
      <w:pPr>
        <w:ind w:left="690" w:hanging="360"/>
      </w:pPr>
      <w:rPr>
        <w:rFonts w:ascii="Trebuchet MS" w:eastAsia="Times New Roman" w:hAnsi="Trebuchet MS" w:cs="Arial"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6" w15:restartNumberingAfterBreak="0">
    <w:nsid w:val="46641EBE"/>
    <w:multiLevelType w:val="hybridMultilevel"/>
    <w:tmpl w:val="236E99EC"/>
    <w:lvl w:ilvl="0" w:tplc="5CC2DDB0">
      <w:start w:val="7"/>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sen Kelsen">
    <w15:presenceInfo w15:providerId="Windows Live" w15:userId="c8b9372eb9827d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D1"/>
    <w:rsid w:val="00005F6C"/>
    <w:rsid w:val="00034EA5"/>
    <w:rsid w:val="00047ECE"/>
    <w:rsid w:val="00061960"/>
    <w:rsid w:val="00075941"/>
    <w:rsid w:val="00082A2B"/>
    <w:rsid w:val="00093FB7"/>
    <w:rsid w:val="000E45F4"/>
    <w:rsid w:val="001372E3"/>
    <w:rsid w:val="001419D1"/>
    <w:rsid w:val="0015282F"/>
    <w:rsid w:val="0015430F"/>
    <w:rsid w:val="001931FC"/>
    <w:rsid w:val="001E1FB4"/>
    <w:rsid w:val="0021341D"/>
    <w:rsid w:val="002339BF"/>
    <w:rsid w:val="00234859"/>
    <w:rsid w:val="002600D6"/>
    <w:rsid w:val="00266010"/>
    <w:rsid w:val="00270948"/>
    <w:rsid w:val="00277866"/>
    <w:rsid w:val="002E32F9"/>
    <w:rsid w:val="00304E63"/>
    <w:rsid w:val="003145CA"/>
    <w:rsid w:val="0032129B"/>
    <w:rsid w:val="003528A7"/>
    <w:rsid w:val="00395D20"/>
    <w:rsid w:val="003D02D4"/>
    <w:rsid w:val="003D06CA"/>
    <w:rsid w:val="004062D5"/>
    <w:rsid w:val="00431B19"/>
    <w:rsid w:val="00435AB7"/>
    <w:rsid w:val="00455548"/>
    <w:rsid w:val="004C5AD1"/>
    <w:rsid w:val="004D412F"/>
    <w:rsid w:val="004F12F8"/>
    <w:rsid w:val="00521E4E"/>
    <w:rsid w:val="00527115"/>
    <w:rsid w:val="00543F3B"/>
    <w:rsid w:val="00557B2F"/>
    <w:rsid w:val="0056193F"/>
    <w:rsid w:val="005E7F8C"/>
    <w:rsid w:val="00607E79"/>
    <w:rsid w:val="0061220B"/>
    <w:rsid w:val="0064443E"/>
    <w:rsid w:val="0065741C"/>
    <w:rsid w:val="006648CC"/>
    <w:rsid w:val="00697099"/>
    <w:rsid w:val="006B0451"/>
    <w:rsid w:val="006B7C88"/>
    <w:rsid w:val="006D3D9A"/>
    <w:rsid w:val="006E4440"/>
    <w:rsid w:val="006E4645"/>
    <w:rsid w:val="00714981"/>
    <w:rsid w:val="007202AF"/>
    <w:rsid w:val="00732B6B"/>
    <w:rsid w:val="00743DD5"/>
    <w:rsid w:val="007B5291"/>
    <w:rsid w:val="007C4E2D"/>
    <w:rsid w:val="007E52F5"/>
    <w:rsid w:val="007F0AD6"/>
    <w:rsid w:val="00807B01"/>
    <w:rsid w:val="008152CB"/>
    <w:rsid w:val="00877A80"/>
    <w:rsid w:val="008C7053"/>
    <w:rsid w:val="00987B7A"/>
    <w:rsid w:val="009C4BE1"/>
    <w:rsid w:val="009E55DC"/>
    <w:rsid w:val="009E7781"/>
    <w:rsid w:val="00A40366"/>
    <w:rsid w:val="00A652BF"/>
    <w:rsid w:val="00A65C93"/>
    <w:rsid w:val="00A75413"/>
    <w:rsid w:val="00A9303A"/>
    <w:rsid w:val="00A961CE"/>
    <w:rsid w:val="00AA3804"/>
    <w:rsid w:val="00B272FF"/>
    <w:rsid w:val="00B370E6"/>
    <w:rsid w:val="00B551C9"/>
    <w:rsid w:val="00B95CD0"/>
    <w:rsid w:val="00BB2572"/>
    <w:rsid w:val="00BD31BF"/>
    <w:rsid w:val="00BF00F3"/>
    <w:rsid w:val="00BF4891"/>
    <w:rsid w:val="00C00438"/>
    <w:rsid w:val="00C1252E"/>
    <w:rsid w:val="00C304F1"/>
    <w:rsid w:val="00C518E3"/>
    <w:rsid w:val="00C90E18"/>
    <w:rsid w:val="00C933BA"/>
    <w:rsid w:val="00CC5325"/>
    <w:rsid w:val="00DC4BF6"/>
    <w:rsid w:val="00E35A47"/>
    <w:rsid w:val="00E5420C"/>
    <w:rsid w:val="00E70BC0"/>
    <w:rsid w:val="00E71470"/>
    <w:rsid w:val="00E726C9"/>
    <w:rsid w:val="00E87EF3"/>
    <w:rsid w:val="00E9402F"/>
    <w:rsid w:val="00EA12F0"/>
    <w:rsid w:val="00EB54DB"/>
    <w:rsid w:val="00EB5CF8"/>
    <w:rsid w:val="00EC4A19"/>
    <w:rsid w:val="00EC74DB"/>
    <w:rsid w:val="00EE5B52"/>
    <w:rsid w:val="00F25F87"/>
    <w:rsid w:val="00F46896"/>
    <w:rsid w:val="00F7569F"/>
    <w:rsid w:val="00F768F8"/>
    <w:rsid w:val="00FA79B8"/>
    <w:rsid w:val="00FB19C8"/>
    <w:rsid w:val="00FC5C34"/>
    <w:rsid w:val="00FC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810AC-6275-4018-BED1-8D1598A2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D1"/>
  </w:style>
  <w:style w:type="paragraph" w:styleId="Footer">
    <w:name w:val="footer"/>
    <w:basedOn w:val="Normal"/>
    <w:link w:val="FooterChar"/>
    <w:uiPriority w:val="99"/>
    <w:unhideWhenUsed/>
    <w:rsid w:val="004C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D1"/>
  </w:style>
  <w:style w:type="character" w:styleId="Hyperlink">
    <w:name w:val="Hyperlink"/>
    <w:uiPriority w:val="99"/>
    <w:unhideWhenUsed/>
    <w:rsid w:val="007E52F5"/>
    <w:rPr>
      <w:color w:val="0000FF"/>
      <w:u w:val="single"/>
    </w:rPr>
  </w:style>
  <w:style w:type="paragraph" w:styleId="NoSpacing">
    <w:name w:val="No Spacing"/>
    <w:uiPriority w:val="1"/>
    <w:qFormat/>
    <w:rsid w:val="007E52F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E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F5"/>
    <w:rPr>
      <w:rFonts w:ascii="Tahoma" w:hAnsi="Tahoma" w:cs="Tahoma"/>
      <w:sz w:val="16"/>
      <w:szCs w:val="16"/>
    </w:rPr>
  </w:style>
  <w:style w:type="paragraph" w:styleId="FootnoteText">
    <w:name w:val="footnote text"/>
    <w:basedOn w:val="Normal"/>
    <w:link w:val="FootnoteTextChar"/>
    <w:uiPriority w:val="99"/>
    <w:semiHidden/>
    <w:unhideWhenUsed/>
    <w:rsid w:val="00EA1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2F0"/>
    <w:rPr>
      <w:sz w:val="20"/>
      <w:szCs w:val="20"/>
    </w:rPr>
  </w:style>
  <w:style w:type="character" w:styleId="FootnoteReference">
    <w:name w:val="footnote reference"/>
    <w:basedOn w:val="DefaultParagraphFont"/>
    <w:uiPriority w:val="99"/>
    <w:semiHidden/>
    <w:unhideWhenUsed/>
    <w:rsid w:val="00EA12F0"/>
    <w:rPr>
      <w:vertAlign w:val="superscript"/>
    </w:rPr>
  </w:style>
  <w:style w:type="table" w:styleId="TableGrid">
    <w:name w:val="Table Grid"/>
    <w:basedOn w:val="TableNormal"/>
    <w:uiPriority w:val="39"/>
    <w:rsid w:val="0054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4920">
      <w:bodyDiv w:val="1"/>
      <w:marLeft w:val="0"/>
      <w:marRight w:val="0"/>
      <w:marTop w:val="0"/>
      <w:marBottom w:val="0"/>
      <w:divBdr>
        <w:top w:val="none" w:sz="0" w:space="0" w:color="auto"/>
        <w:left w:val="none" w:sz="0" w:space="0" w:color="auto"/>
        <w:bottom w:val="none" w:sz="0" w:space="0" w:color="auto"/>
        <w:right w:val="none" w:sz="0" w:space="0" w:color="auto"/>
      </w:divBdr>
      <w:divsChild>
        <w:div w:id="1001197432">
          <w:marLeft w:val="0"/>
          <w:marRight w:val="0"/>
          <w:marTop w:val="0"/>
          <w:marBottom w:val="0"/>
          <w:divBdr>
            <w:top w:val="none" w:sz="0" w:space="0" w:color="auto"/>
            <w:left w:val="none" w:sz="0" w:space="0" w:color="auto"/>
            <w:bottom w:val="none" w:sz="0" w:space="0" w:color="auto"/>
            <w:right w:val="none" w:sz="0" w:space="0" w:color="auto"/>
          </w:divBdr>
        </w:div>
        <w:div w:id="2047221060">
          <w:marLeft w:val="0"/>
          <w:marRight w:val="0"/>
          <w:marTop w:val="0"/>
          <w:marBottom w:val="0"/>
          <w:divBdr>
            <w:top w:val="none" w:sz="0" w:space="0" w:color="auto"/>
            <w:left w:val="none" w:sz="0" w:space="0" w:color="auto"/>
            <w:bottom w:val="none" w:sz="0" w:space="0" w:color="auto"/>
            <w:right w:val="none" w:sz="0" w:space="0" w:color="auto"/>
          </w:divBdr>
        </w:div>
        <w:div w:id="1284964556">
          <w:marLeft w:val="0"/>
          <w:marRight w:val="0"/>
          <w:marTop w:val="0"/>
          <w:marBottom w:val="0"/>
          <w:divBdr>
            <w:top w:val="none" w:sz="0" w:space="0" w:color="auto"/>
            <w:left w:val="none" w:sz="0" w:space="0" w:color="auto"/>
            <w:bottom w:val="none" w:sz="0" w:space="0" w:color="auto"/>
            <w:right w:val="none" w:sz="0" w:space="0" w:color="auto"/>
          </w:divBdr>
        </w:div>
      </w:divsChild>
    </w:div>
    <w:div w:id="540479914">
      <w:bodyDiv w:val="1"/>
      <w:marLeft w:val="0"/>
      <w:marRight w:val="0"/>
      <w:marTop w:val="0"/>
      <w:marBottom w:val="0"/>
      <w:divBdr>
        <w:top w:val="none" w:sz="0" w:space="0" w:color="auto"/>
        <w:left w:val="none" w:sz="0" w:space="0" w:color="auto"/>
        <w:bottom w:val="none" w:sz="0" w:space="0" w:color="auto"/>
        <w:right w:val="none" w:sz="0" w:space="0" w:color="auto"/>
      </w:divBdr>
      <w:divsChild>
        <w:div w:id="601227570">
          <w:marLeft w:val="0"/>
          <w:marRight w:val="0"/>
          <w:marTop w:val="0"/>
          <w:marBottom w:val="0"/>
          <w:divBdr>
            <w:top w:val="none" w:sz="0" w:space="0" w:color="auto"/>
            <w:left w:val="none" w:sz="0" w:space="0" w:color="auto"/>
            <w:bottom w:val="none" w:sz="0" w:space="0" w:color="auto"/>
            <w:right w:val="none" w:sz="0" w:space="0" w:color="auto"/>
          </w:divBdr>
        </w:div>
        <w:div w:id="1950045495">
          <w:marLeft w:val="0"/>
          <w:marRight w:val="0"/>
          <w:marTop w:val="0"/>
          <w:marBottom w:val="0"/>
          <w:divBdr>
            <w:top w:val="none" w:sz="0" w:space="0" w:color="auto"/>
            <w:left w:val="none" w:sz="0" w:space="0" w:color="auto"/>
            <w:bottom w:val="none" w:sz="0" w:space="0" w:color="auto"/>
            <w:right w:val="none" w:sz="0" w:space="0" w:color="auto"/>
          </w:divBdr>
        </w:div>
        <w:div w:id="794175868">
          <w:marLeft w:val="0"/>
          <w:marRight w:val="0"/>
          <w:marTop w:val="0"/>
          <w:marBottom w:val="0"/>
          <w:divBdr>
            <w:top w:val="none" w:sz="0" w:space="0" w:color="auto"/>
            <w:left w:val="none" w:sz="0" w:space="0" w:color="auto"/>
            <w:bottom w:val="none" w:sz="0" w:space="0" w:color="auto"/>
            <w:right w:val="none" w:sz="0" w:space="0" w:color="auto"/>
          </w:divBdr>
        </w:div>
        <w:div w:id="224999002">
          <w:marLeft w:val="0"/>
          <w:marRight w:val="0"/>
          <w:marTop w:val="0"/>
          <w:marBottom w:val="0"/>
          <w:divBdr>
            <w:top w:val="none" w:sz="0" w:space="0" w:color="auto"/>
            <w:left w:val="none" w:sz="0" w:space="0" w:color="auto"/>
            <w:bottom w:val="none" w:sz="0" w:space="0" w:color="auto"/>
            <w:right w:val="none" w:sz="0" w:space="0" w:color="auto"/>
          </w:divBdr>
        </w:div>
        <w:div w:id="840511352">
          <w:marLeft w:val="0"/>
          <w:marRight w:val="0"/>
          <w:marTop w:val="0"/>
          <w:marBottom w:val="0"/>
          <w:divBdr>
            <w:top w:val="none" w:sz="0" w:space="0" w:color="auto"/>
            <w:left w:val="none" w:sz="0" w:space="0" w:color="auto"/>
            <w:bottom w:val="none" w:sz="0" w:space="0" w:color="auto"/>
            <w:right w:val="none" w:sz="0" w:space="0" w:color="auto"/>
          </w:divBdr>
        </w:div>
        <w:div w:id="533152545">
          <w:marLeft w:val="0"/>
          <w:marRight w:val="0"/>
          <w:marTop w:val="0"/>
          <w:marBottom w:val="0"/>
          <w:divBdr>
            <w:top w:val="none" w:sz="0" w:space="0" w:color="auto"/>
            <w:left w:val="none" w:sz="0" w:space="0" w:color="auto"/>
            <w:bottom w:val="none" w:sz="0" w:space="0" w:color="auto"/>
            <w:right w:val="none" w:sz="0" w:space="0" w:color="auto"/>
          </w:divBdr>
        </w:div>
        <w:div w:id="1924097447">
          <w:marLeft w:val="0"/>
          <w:marRight w:val="0"/>
          <w:marTop w:val="0"/>
          <w:marBottom w:val="0"/>
          <w:divBdr>
            <w:top w:val="none" w:sz="0" w:space="0" w:color="auto"/>
            <w:left w:val="none" w:sz="0" w:space="0" w:color="auto"/>
            <w:bottom w:val="none" w:sz="0" w:space="0" w:color="auto"/>
            <w:right w:val="none" w:sz="0" w:space="0" w:color="auto"/>
          </w:divBdr>
        </w:div>
        <w:div w:id="1774204676">
          <w:marLeft w:val="0"/>
          <w:marRight w:val="0"/>
          <w:marTop w:val="0"/>
          <w:marBottom w:val="0"/>
          <w:divBdr>
            <w:top w:val="none" w:sz="0" w:space="0" w:color="auto"/>
            <w:left w:val="none" w:sz="0" w:space="0" w:color="auto"/>
            <w:bottom w:val="none" w:sz="0" w:space="0" w:color="auto"/>
            <w:right w:val="none" w:sz="0" w:space="0" w:color="auto"/>
          </w:divBdr>
        </w:div>
        <w:div w:id="752120039">
          <w:marLeft w:val="0"/>
          <w:marRight w:val="0"/>
          <w:marTop w:val="0"/>
          <w:marBottom w:val="0"/>
          <w:divBdr>
            <w:top w:val="none" w:sz="0" w:space="0" w:color="auto"/>
            <w:left w:val="none" w:sz="0" w:space="0" w:color="auto"/>
            <w:bottom w:val="none" w:sz="0" w:space="0" w:color="auto"/>
            <w:right w:val="none" w:sz="0" w:space="0" w:color="auto"/>
          </w:divBdr>
        </w:div>
        <w:div w:id="84807504">
          <w:marLeft w:val="0"/>
          <w:marRight w:val="0"/>
          <w:marTop w:val="0"/>
          <w:marBottom w:val="0"/>
          <w:divBdr>
            <w:top w:val="none" w:sz="0" w:space="0" w:color="auto"/>
            <w:left w:val="none" w:sz="0" w:space="0" w:color="auto"/>
            <w:bottom w:val="none" w:sz="0" w:space="0" w:color="auto"/>
            <w:right w:val="none" w:sz="0" w:space="0" w:color="auto"/>
          </w:divBdr>
        </w:div>
        <w:div w:id="24915167">
          <w:marLeft w:val="0"/>
          <w:marRight w:val="0"/>
          <w:marTop w:val="0"/>
          <w:marBottom w:val="0"/>
          <w:divBdr>
            <w:top w:val="none" w:sz="0" w:space="0" w:color="auto"/>
            <w:left w:val="none" w:sz="0" w:space="0" w:color="auto"/>
            <w:bottom w:val="none" w:sz="0" w:space="0" w:color="auto"/>
            <w:right w:val="none" w:sz="0" w:space="0" w:color="auto"/>
          </w:divBdr>
        </w:div>
        <w:div w:id="1787459652">
          <w:marLeft w:val="0"/>
          <w:marRight w:val="0"/>
          <w:marTop w:val="0"/>
          <w:marBottom w:val="0"/>
          <w:divBdr>
            <w:top w:val="none" w:sz="0" w:space="0" w:color="auto"/>
            <w:left w:val="none" w:sz="0" w:space="0" w:color="auto"/>
            <w:bottom w:val="none" w:sz="0" w:space="0" w:color="auto"/>
            <w:right w:val="none" w:sz="0" w:space="0" w:color="auto"/>
          </w:divBdr>
        </w:div>
        <w:div w:id="1640332393">
          <w:marLeft w:val="0"/>
          <w:marRight w:val="0"/>
          <w:marTop w:val="0"/>
          <w:marBottom w:val="0"/>
          <w:divBdr>
            <w:top w:val="none" w:sz="0" w:space="0" w:color="auto"/>
            <w:left w:val="none" w:sz="0" w:space="0" w:color="auto"/>
            <w:bottom w:val="none" w:sz="0" w:space="0" w:color="auto"/>
            <w:right w:val="none" w:sz="0" w:space="0" w:color="auto"/>
          </w:divBdr>
        </w:div>
        <w:div w:id="2087998514">
          <w:marLeft w:val="0"/>
          <w:marRight w:val="0"/>
          <w:marTop w:val="0"/>
          <w:marBottom w:val="0"/>
          <w:divBdr>
            <w:top w:val="none" w:sz="0" w:space="0" w:color="auto"/>
            <w:left w:val="none" w:sz="0" w:space="0" w:color="auto"/>
            <w:bottom w:val="none" w:sz="0" w:space="0" w:color="auto"/>
            <w:right w:val="none" w:sz="0" w:space="0" w:color="auto"/>
          </w:divBdr>
        </w:div>
      </w:divsChild>
    </w:div>
    <w:div w:id="1311055901">
      <w:bodyDiv w:val="1"/>
      <w:marLeft w:val="0"/>
      <w:marRight w:val="0"/>
      <w:marTop w:val="0"/>
      <w:marBottom w:val="0"/>
      <w:divBdr>
        <w:top w:val="none" w:sz="0" w:space="0" w:color="auto"/>
        <w:left w:val="none" w:sz="0" w:space="0" w:color="auto"/>
        <w:bottom w:val="none" w:sz="0" w:space="0" w:color="auto"/>
        <w:right w:val="none" w:sz="0" w:space="0" w:color="auto"/>
      </w:divBdr>
      <w:divsChild>
        <w:div w:id="777262880">
          <w:marLeft w:val="0"/>
          <w:marRight w:val="0"/>
          <w:marTop w:val="0"/>
          <w:marBottom w:val="0"/>
          <w:divBdr>
            <w:top w:val="none" w:sz="0" w:space="0" w:color="auto"/>
            <w:left w:val="none" w:sz="0" w:space="0" w:color="auto"/>
            <w:bottom w:val="none" w:sz="0" w:space="0" w:color="auto"/>
            <w:right w:val="none" w:sz="0" w:space="0" w:color="auto"/>
          </w:divBdr>
        </w:div>
        <w:div w:id="636574020">
          <w:marLeft w:val="0"/>
          <w:marRight w:val="0"/>
          <w:marTop w:val="0"/>
          <w:marBottom w:val="0"/>
          <w:divBdr>
            <w:top w:val="none" w:sz="0" w:space="0" w:color="auto"/>
            <w:left w:val="none" w:sz="0" w:space="0" w:color="auto"/>
            <w:bottom w:val="none" w:sz="0" w:space="0" w:color="auto"/>
            <w:right w:val="none" w:sz="0" w:space="0" w:color="auto"/>
          </w:divBdr>
        </w:div>
        <w:div w:id="893857441">
          <w:marLeft w:val="0"/>
          <w:marRight w:val="0"/>
          <w:marTop w:val="0"/>
          <w:marBottom w:val="0"/>
          <w:divBdr>
            <w:top w:val="none" w:sz="0" w:space="0" w:color="auto"/>
            <w:left w:val="none" w:sz="0" w:space="0" w:color="auto"/>
            <w:bottom w:val="none" w:sz="0" w:space="0" w:color="auto"/>
            <w:right w:val="none" w:sz="0" w:space="0" w:color="auto"/>
          </w:divBdr>
        </w:div>
        <w:div w:id="150493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AFI172</b:Tag>
    <b:SourceType>InternetSite</b:SourceType>
    <b:Guid>{07F5F37A-32FF-4244-99CA-62E0B1426FF7}</b:Guid>
    <b:Author>
      <b:Author>
        <b:NameList>
          <b:Person>
            <b:Last>AFIR_INSCC_Protocol</b:Last>
          </b:Person>
        </b:NameList>
      </b:Author>
    </b:Author>
    <b:Title>AFIR_Protocoale</b:Title>
    <b:Year>AFIR2017</b:Year>
    <b:Month>Aug</b:Month>
    <b:Day>25</b:Day>
    <b:URL>https://portal.afir.info/Uploads/docs/Protocoale%20de%20colaborare/2017/P130%2025%2007%202017.pdf</b:URL>
    <b:RefOrder>8</b:RefOrder>
  </b:Source>
</b:Sources>
</file>

<file path=customXml/itemProps1.xml><?xml version="1.0" encoding="utf-8"?>
<ds:datastoreItem xmlns:ds="http://schemas.openxmlformats.org/officeDocument/2006/customXml" ds:itemID="{3B7AB146-BAE4-45CC-919D-C43C7E1E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4078</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 A</dc:creator>
  <cp:lastModifiedBy>Kelsen Kelsen</cp:lastModifiedBy>
  <cp:revision>12</cp:revision>
  <dcterms:created xsi:type="dcterms:W3CDTF">2017-08-02T06:41:00Z</dcterms:created>
  <dcterms:modified xsi:type="dcterms:W3CDTF">2017-08-10T10:29:00Z</dcterms:modified>
</cp:coreProperties>
</file>