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5D01" w14:textId="77777777" w:rsidR="007E79D9" w:rsidRPr="00B06F67" w:rsidRDefault="007E79D9" w:rsidP="00AF4C09">
      <w:pPr>
        <w:pStyle w:val="Titlu2"/>
        <w:jc w:val="both"/>
        <w:rPr>
          <w:b/>
          <w:color w:val="auto"/>
        </w:rPr>
        <w:pPrChange w:id="0" w:author="Niculina CA" w:date="2022-03-09T13:34:00Z">
          <w:pPr>
            <w:pStyle w:val="Titlu2"/>
          </w:pPr>
        </w:pPrChange>
      </w:pPr>
      <w:bookmarkStart w:id="1" w:name="_Toc505597895"/>
      <w:bookmarkStart w:id="2" w:name="_Toc505614971"/>
      <w:proofErr w:type="spellStart"/>
      <w:r w:rsidRPr="00B06F67">
        <w:rPr>
          <w:b/>
          <w:color w:val="auto"/>
        </w:rPr>
        <w:t>Măsura</w:t>
      </w:r>
      <w:proofErr w:type="spellEnd"/>
      <w:r w:rsidRPr="00B06F67">
        <w:rPr>
          <w:b/>
          <w:color w:val="auto"/>
        </w:rPr>
        <w:t xml:space="preserve"> M2/2A</w:t>
      </w:r>
      <w:bookmarkEnd w:id="1"/>
      <w:bookmarkEnd w:id="2"/>
    </w:p>
    <w:p w14:paraId="6C6DA828" w14:textId="77777777" w:rsidR="007E79D9" w:rsidRPr="00710781" w:rsidRDefault="007E79D9" w:rsidP="00AF4C09">
      <w:pPr>
        <w:jc w:val="both"/>
        <w:rPr>
          <w:b/>
        </w:rPr>
        <w:pPrChange w:id="3" w:author="Niculina CA" w:date="2022-03-09T13:34:00Z">
          <w:pPr/>
        </w:pPrChange>
      </w:pPr>
    </w:p>
    <w:p w14:paraId="45D8FA98" w14:textId="77777777" w:rsidR="007E79D9" w:rsidRDefault="007E79D9" w:rsidP="00AF4C09">
      <w:pPr>
        <w:jc w:val="both"/>
        <w:rPr>
          <w:b/>
        </w:rPr>
        <w:pPrChange w:id="4" w:author="Niculina CA" w:date="2022-03-09T13:34:00Z">
          <w:pPr/>
        </w:pPrChange>
      </w:pPr>
      <w:proofErr w:type="spellStart"/>
      <w:r w:rsidRPr="00BD4646">
        <w:rPr>
          <w:b/>
          <w:color w:val="000000"/>
        </w:rPr>
        <w:t>Denumirea</w:t>
      </w:r>
      <w:proofErr w:type="spellEnd"/>
      <w:r w:rsidRPr="00BD4646">
        <w:rPr>
          <w:b/>
          <w:color w:val="000000"/>
        </w:rPr>
        <w:t xml:space="preserve"> </w:t>
      </w:r>
      <w:proofErr w:type="spellStart"/>
      <w:r w:rsidRPr="00BD4646">
        <w:rPr>
          <w:b/>
        </w:rPr>
        <w:t>măsurii</w:t>
      </w:r>
      <w:proofErr w:type="spellEnd"/>
      <w:r w:rsidRPr="00BD4646">
        <w:rPr>
          <w:b/>
          <w:color w:val="000000"/>
        </w:rPr>
        <w:t xml:space="preserve">: </w:t>
      </w:r>
      <w:proofErr w:type="spellStart"/>
      <w:r w:rsidRPr="0019475F">
        <w:rPr>
          <w:b/>
        </w:rPr>
        <w:t>Investiţii</w:t>
      </w:r>
      <w:proofErr w:type="spellEnd"/>
      <w:r w:rsidRPr="0019475F">
        <w:rPr>
          <w:b/>
        </w:rPr>
        <w:t xml:space="preserve"> </w:t>
      </w:r>
      <w:proofErr w:type="spellStart"/>
      <w:r w:rsidRPr="0019475F">
        <w:rPr>
          <w:b/>
        </w:rPr>
        <w:t>în</w:t>
      </w:r>
      <w:proofErr w:type="spellEnd"/>
      <w:r w:rsidRPr="0019475F">
        <w:rPr>
          <w:b/>
        </w:rPr>
        <w:t xml:space="preserve"> active </w:t>
      </w:r>
      <w:proofErr w:type="spellStart"/>
      <w:r w:rsidRPr="0019475F">
        <w:rPr>
          <w:b/>
        </w:rPr>
        <w:t>fizice</w:t>
      </w:r>
      <w:proofErr w:type="spellEnd"/>
    </w:p>
    <w:p w14:paraId="301280FF" w14:textId="77777777" w:rsidR="007E79D9" w:rsidRDefault="007E79D9" w:rsidP="00AF4C09">
      <w:pPr>
        <w:jc w:val="both"/>
        <w:rPr>
          <w:i/>
        </w:rPr>
        <w:pPrChange w:id="5" w:author="Niculina CA" w:date="2022-03-09T13:34:00Z">
          <w:pPr/>
        </w:pPrChange>
      </w:pPr>
      <w:proofErr w:type="spellStart"/>
      <w:r w:rsidRPr="0019475F">
        <w:rPr>
          <w:i/>
        </w:rPr>
        <w:t>Măsura</w:t>
      </w:r>
      <w:proofErr w:type="spellEnd"/>
      <w:r w:rsidRPr="0019475F">
        <w:rPr>
          <w:i/>
        </w:rPr>
        <w:t xml:space="preserve"> </w:t>
      </w:r>
      <w:proofErr w:type="spellStart"/>
      <w:r w:rsidRPr="0019475F">
        <w:rPr>
          <w:i/>
        </w:rPr>
        <w:t>este</w:t>
      </w:r>
      <w:proofErr w:type="spellEnd"/>
      <w:r w:rsidRPr="0019475F">
        <w:rPr>
          <w:i/>
        </w:rPr>
        <w:t xml:space="preserve"> </w:t>
      </w:r>
      <w:proofErr w:type="spellStart"/>
      <w:r w:rsidRPr="0019475F">
        <w:rPr>
          <w:i/>
        </w:rPr>
        <w:t>aplicată</w:t>
      </w:r>
      <w:proofErr w:type="spellEnd"/>
      <w:r w:rsidRPr="0019475F">
        <w:rPr>
          <w:i/>
        </w:rPr>
        <w:t xml:space="preserve"> </w:t>
      </w:r>
      <w:proofErr w:type="spellStart"/>
      <w:r w:rsidRPr="0019475F">
        <w:rPr>
          <w:i/>
        </w:rPr>
        <w:t>în</w:t>
      </w:r>
      <w:proofErr w:type="spellEnd"/>
      <w:r w:rsidRPr="0019475F">
        <w:rPr>
          <w:i/>
        </w:rPr>
        <w:t xml:space="preserve"> </w:t>
      </w:r>
      <w:proofErr w:type="spellStart"/>
      <w:r w:rsidRPr="0019475F">
        <w:rPr>
          <w:i/>
        </w:rPr>
        <w:t>Teritoriul</w:t>
      </w:r>
      <w:proofErr w:type="spellEnd"/>
      <w:r w:rsidRPr="0019475F">
        <w:rPr>
          <w:i/>
        </w:rPr>
        <w:t xml:space="preserve"> GAL </w:t>
      </w:r>
      <w:proofErr w:type="spellStart"/>
      <w:r w:rsidRPr="0019475F">
        <w:rPr>
          <w:i/>
        </w:rPr>
        <w:t>Maramureș</w:t>
      </w:r>
      <w:proofErr w:type="spellEnd"/>
      <w:r w:rsidRPr="0019475F">
        <w:rPr>
          <w:i/>
        </w:rPr>
        <w:t xml:space="preserve"> Vest </w:t>
      </w:r>
      <w:proofErr w:type="spellStart"/>
      <w:r w:rsidRPr="0019475F">
        <w:rPr>
          <w:i/>
        </w:rPr>
        <w:t>şi</w:t>
      </w:r>
      <w:proofErr w:type="spellEnd"/>
      <w:r w:rsidRPr="0019475F">
        <w:rPr>
          <w:i/>
        </w:rPr>
        <w:t xml:space="preserve"> </w:t>
      </w:r>
      <w:proofErr w:type="spellStart"/>
      <w:r w:rsidRPr="0019475F">
        <w:rPr>
          <w:i/>
        </w:rPr>
        <w:t>în</w:t>
      </w:r>
      <w:proofErr w:type="spellEnd"/>
      <w:r w:rsidRPr="0019475F">
        <w:rPr>
          <w:i/>
        </w:rPr>
        <w:t xml:space="preserve"> </w:t>
      </w:r>
      <w:proofErr w:type="spellStart"/>
      <w:r w:rsidRPr="0019475F">
        <w:rPr>
          <w:i/>
        </w:rPr>
        <w:t>perioada</w:t>
      </w:r>
      <w:proofErr w:type="spellEnd"/>
      <w:r w:rsidRPr="0019475F">
        <w:rPr>
          <w:i/>
        </w:rPr>
        <w:t xml:space="preserve"> 20</w:t>
      </w:r>
      <w:r w:rsidRPr="0019475F">
        <w:rPr>
          <w:i/>
          <w:lang w:val="ro-RO"/>
        </w:rPr>
        <w:t>1</w:t>
      </w:r>
      <w:r w:rsidRPr="0019475F">
        <w:rPr>
          <w:i/>
        </w:rPr>
        <w:t xml:space="preserve">2-2015, </w:t>
      </w:r>
      <w:proofErr w:type="spellStart"/>
      <w:r w:rsidRPr="0019475F">
        <w:rPr>
          <w:i/>
        </w:rPr>
        <w:t>nefiind</w:t>
      </w:r>
      <w:proofErr w:type="spellEnd"/>
      <w:r w:rsidRPr="0019475F">
        <w:rPr>
          <w:i/>
        </w:rPr>
        <w:t xml:space="preserve"> o </w:t>
      </w:r>
      <w:proofErr w:type="spellStart"/>
      <w:r w:rsidRPr="0019475F">
        <w:rPr>
          <w:i/>
        </w:rPr>
        <w:t>măsură</w:t>
      </w:r>
      <w:proofErr w:type="spellEnd"/>
      <w:r w:rsidRPr="0019475F">
        <w:rPr>
          <w:i/>
        </w:rPr>
        <w:t xml:space="preserve"> </w:t>
      </w:r>
      <w:proofErr w:type="spellStart"/>
      <w:r w:rsidRPr="0019475F">
        <w:rPr>
          <w:i/>
        </w:rPr>
        <w:t>inovativă</w:t>
      </w:r>
      <w:proofErr w:type="spellEnd"/>
      <w:r w:rsidRPr="0019475F">
        <w:rPr>
          <w:i/>
        </w:rPr>
        <w:t xml:space="preserve">. </w:t>
      </w:r>
      <w:proofErr w:type="spellStart"/>
      <w:r w:rsidRPr="0019475F">
        <w:rPr>
          <w:i/>
        </w:rPr>
        <w:t>Necesitatea</w:t>
      </w:r>
      <w:proofErr w:type="spellEnd"/>
      <w:r w:rsidRPr="0019475F">
        <w:rPr>
          <w:i/>
        </w:rPr>
        <w:t xml:space="preserve"> </w:t>
      </w:r>
      <w:proofErr w:type="spellStart"/>
      <w:r w:rsidRPr="0019475F">
        <w:rPr>
          <w:i/>
        </w:rPr>
        <w:t>implementării</w:t>
      </w:r>
      <w:proofErr w:type="spellEnd"/>
      <w:r w:rsidRPr="0019475F">
        <w:rPr>
          <w:i/>
        </w:rPr>
        <w:t xml:space="preserve"> </w:t>
      </w:r>
      <w:proofErr w:type="spellStart"/>
      <w:r w:rsidRPr="0019475F">
        <w:rPr>
          <w:i/>
        </w:rPr>
        <w:t>ei</w:t>
      </w:r>
      <w:proofErr w:type="spellEnd"/>
      <w:r w:rsidRPr="0019475F">
        <w:rPr>
          <w:i/>
        </w:rPr>
        <w:t xml:space="preserve"> </w:t>
      </w:r>
      <w:proofErr w:type="spellStart"/>
      <w:r w:rsidRPr="0019475F">
        <w:rPr>
          <w:i/>
        </w:rPr>
        <w:t>este</w:t>
      </w:r>
      <w:proofErr w:type="spellEnd"/>
      <w:r w:rsidRPr="0019475F">
        <w:rPr>
          <w:i/>
        </w:rPr>
        <w:t xml:space="preserve"> </w:t>
      </w:r>
      <w:proofErr w:type="spellStart"/>
      <w:r w:rsidRPr="0019475F">
        <w:rPr>
          <w:i/>
        </w:rPr>
        <w:t>dată</w:t>
      </w:r>
      <w:proofErr w:type="spellEnd"/>
      <w:r w:rsidRPr="0019475F">
        <w:rPr>
          <w:i/>
        </w:rPr>
        <w:t xml:space="preserve"> de </w:t>
      </w:r>
      <w:proofErr w:type="spellStart"/>
      <w:r w:rsidRPr="0019475F">
        <w:rPr>
          <w:i/>
        </w:rPr>
        <w:t>fragilitatea</w:t>
      </w:r>
      <w:proofErr w:type="spellEnd"/>
      <w:r w:rsidRPr="0019475F">
        <w:rPr>
          <w:i/>
        </w:rPr>
        <w:t xml:space="preserve"> </w:t>
      </w:r>
      <w:proofErr w:type="spellStart"/>
      <w:r w:rsidRPr="0019475F">
        <w:rPr>
          <w:i/>
        </w:rPr>
        <w:t>exploataţiilor</w:t>
      </w:r>
      <w:proofErr w:type="spellEnd"/>
      <w:r w:rsidRPr="0019475F">
        <w:rPr>
          <w:i/>
        </w:rPr>
        <w:t xml:space="preserve"> </w:t>
      </w:r>
      <w:proofErr w:type="spellStart"/>
      <w:r>
        <w:rPr>
          <w:i/>
        </w:rPr>
        <w:t>agricole</w:t>
      </w:r>
      <w:proofErr w:type="spellEnd"/>
      <w:r>
        <w:rPr>
          <w:i/>
        </w:rPr>
        <w:t xml:space="preserve"> </w:t>
      </w:r>
      <w:proofErr w:type="spellStart"/>
      <w:r w:rsidRPr="0019475F">
        <w:rPr>
          <w:i/>
        </w:rPr>
        <w:t>existente</w:t>
      </w:r>
      <w:proofErr w:type="spellEnd"/>
      <w:r>
        <w:rPr>
          <w:i/>
        </w:rPr>
        <w:t>.</w:t>
      </w:r>
      <w:r w:rsidRPr="0019475F">
        <w:rPr>
          <w:i/>
        </w:rPr>
        <w:t xml:space="preserve"> </w:t>
      </w:r>
      <w:proofErr w:type="spellStart"/>
      <w:r w:rsidRPr="0019475F">
        <w:rPr>
          <w:i/>
        </w:rPr>
        <w:t>Măsura</w:t>
      </w:r>
      <w:proofErr w:type="spellEnd"/>
      <w:r w:rsidRPr="0019475F">
        <w:rPr>
          <w:i/>
        </w:rPr>
        <w:t xml:space="preserve"> se </w:t>
      </w:r>
      <w:proofErr w:type="spellStart"/>
      <w:r w:rsidRPr="0019475F">
        <w:rPr>
          <w:i/>
        </w:rPr>
        <w:t>integrează</w:t>
      </w:r>
      <w:proofErr w:type="spellEnd"/>
      <w:r w:rsidRPr="0019475F">
        <w:rPr>
          <w:i/>
        </w:rPr>
        <w:t xml:space="preserve"> </w:t>
      </w:r>
      <w:proofErr w:type="spellStart"/>
      <w:r w:rsidRPr="0019475F">
        <w:rPr>
          <w:i/>
        </w:rPr>
        <w:t>în</w:t>
      </w:r>
      <w:proofErr w:type="spellEnd"/>
      <w:r w:rsidRPr="0019475F">
        <w:rPr>
          <w:i/>
        </w:rPr>
        <w:t xml:space="preserve"> </w:t>
      </w:r>
      <w:proofErr w:type="spellStart"/>
      <w:r w:rsidRPr="0019475F">
        <w:rPr>
          <w:i/>
        </w:rPr>
        <w:t>proiectul</w:t>
      </w:r>
      <w:proofErr w:type="spellEnd"/>
      <w:r w:rsidRPr="0019475F">
        <w:rPr>
          <w:i/>
        </w:rPr>
        <w:t xml:space="preserve"> global GAL </w:t>
      </w:r>
      <w:proofErr w:type="spellStart"/>
      <w:r w:rsidRPr="0019475F">
        <w:rPr>
          <w:i/>
        </w:rPr>
        <w:t>Maramureş</w:t>
      </w:r>
      <w:proofErr w:type="spellEnd"/>
      <w:r w:rsidRPr="0019475F">
        <w:rPr>
          <w:i/>
        </w:rPr>
        <w:t xml:space="preserve"> Vest </w:t>
      </w:r>
      <w:proofErr w:type="spellStart"/>
      <w:r w:rsidRPr="0019475F">
        <w:rPr>
          <w:i/>
        </w:rPr>
        <w:t>ţintind</w:t>
      </w:r>
      <w:proofErr w:type="spellEnd"/>
      <w:r w:rsidRPr="0019475F">
        <w:rPr>
          <w:i/>
        </w:rPr>
        <w:t xml:space="preserve"> </w:t>
      </w:r>
      <w:proofErr w:type="spellStart"/>
      <w:r w:rsidRPr="0019475F">
        <w:rPr>
          <w:i/>
        </w:rPr>
        <w:t>susţinerea</w:t>
      </w:r>
      <w:proofErr w:type="spellEnd"/>
      <w:r w:rsidRPr="0019475F">
        <w:rPr>
          <w:i/>
        </w:rPr>
        <w:t xml:space="preserve"> </w:t>
      </w:r>
      <w:proofErr w:type="spellStart"/>
      <w:r w:rsidRPr="0019475F">
        <w:rPr>
          <w:i/>
        </w:rPr>
        <w:t>dezvoltării</w:t>
      </w:r>
      <w:proofErr w:type="spellEnd"/>
      <w:r w:rsidRPr="0019475F">
        <w:rPr>
          <w:i/>
        </w:rPr>
        <w:t xml:space="preserve"> integrate a </w:t>
      </w:r>
      <w:proofErr w:type="spellStart"/>
      <w:r w:rsidRPr="0019475F">
        <w:rPr>
          <w:i/>
        </w:rPr>
        <w:t>teritoriului</w:t>
      </w:r>
      <w:proofErr w:type="spellEnd"/>
      <w:r>
        <w:rPr>
          <w:i/>
        </w:rPr>
        <w:t>.</w:t>
      </w:r>
    </w:p>
    <w:p w14:paraId="50EB8011" w14:textId="77777777" w:rsidR="007E79D9" w:rsidRPr="0019475F" w:rsidRDefault="007E79D9" w:rsidP="00AF4C09">
      <w:pPr>
        <w:jc w:val="both"/>
        <w:rPr>
          <w:rFonts w:cs="Trebuchet MS"/>
          <w:b/>
          <w:i/>
          <w:iCs/>
          <w:color w:val="000000"/>
          <w:lang w:val="ro-RO"/>
        </w:rPr>
        <w:pPrChange w:id="6" w:author="Niculina CA" w:date="2022-03-09T13:34:00Z">
          <w:pPr/>
        </w:pPrChange>
      </w:pPr>
      <w:r w:rsidRPr="0019475F">
        <w:rPr>
          <w:b/>
        </w:rPr>
        <w:t xml:space="preserve">CODUL </w:t>
      </w:r>
      <w:proofErr w:type="spellStart"/>
      <w:r w:rsidRPr="0019475F">
        <w:rPr>
          <w:b/>
        </w:rPr>
        <w:t>Măsurii</w:t>
      </w:r>
      <w:proofErr w:type="spellEnd"/>
      <w:r w:rsidRPr="0019475F">
        <w:rPr>
          <w:b/>
        </w:rPr>
        <w:t xml:space="preserve">: </w:t>
      </w:r>
      <w:r w:rsidRPr="0019475F">
        <w:rPr>
          <w:b/>
          <w:lang w:val="ro-RO"/>
        </w:rPr>
        <w:t>M</w:t>
      </w:r>
      <w:r>
        <w:rPr>
          <w:b/>
          <w:lang w:val="ro-RO"/>
        </w:rPr>
        <w:t>2</w:t>
      </w:r>
      <w:r w:rsidRPr="0019475F">
        <w:rPr>
          <w:b/>
          <w:lang w:val="ro-RO"/>
        </w:rPr>
        <w:t>/2A</w:t>
      </w:r>
    </w:p>
    <w:p w14:paraId="759CE650" w14:textId="77777777" w:rsidR="007E79D9" w:rsidRDefault="007E79D9" w:rsidP="00AF4C09">
      <w:pPr>
        <w:jc w:val="both"/>
        <w:pPrChange w:id="7" w:author="Niculina CA" w:date="2022-03-09T13:34:00Z">
          <w:pPr/>
        </w:pPrChange>
      </w:pPr>
      <w:proofErr w:type="spellStart"/>
      <w:r>
        <w:t>Tipul</w:t>
      </w:r>
      <w:proofErr w:type="spellEnd"/>
      <w:r>
        <w:t xml:space="preserve"> </w:t>
      </w:r>
      <w:proofErr w:type="spellStart"/>
      <w:r>
        <w:t>măsurii</w:t>
      </w:r>
      <w:proofErr w:type="spellEnd"/>
      <w:r>
        <w:t>:</w:t>
      </w:r>
      <w:r>
        <w:tab/>
      </w:r>
      <w:sdt>
        <w:sdtPr>
          <w:alias w:val="bifa"/>
          <w:tag w:val="bifa"/>
          <w:id w:val="924228688"/>
          <w14:checkbox>
            <w14:checked w14:val="1"/>
            <w14:checkedState w14:val="00FC" w14:font="Wingdings"/>
            <w14:uncheckedState w14:val="2610" w14:font="MS Gothic"/>
          </w14:checkbox>
        </w:sdtPr>
        <w:sdtEndPr/>
        <w:sdtContent>
          <w:r>
            <w:sym w:font="Wingdings" w:char="F0FC"/>
          </w:r>
        </w:sdtContent>
      </w:sdt>
      <w:r w:rsidRPr="00C47EC0">
        <w:rPr>
          <w:b/>
          <w:color w:val="000000"/>
        </w:rPr>
        <w:t xml:space="preserve"> </w:t>
      </w:r>
      <w:r>
        <w:t>INVESTIȚII</w:t>
      </w:r>
    </w:p>
    <w:p w14:paraId="1F3C789C" w14:textId="77777777" w:rsidR="007E79D9" w:rsidRDefault="004F4726" w:rsidP="00AF4C09">
      <w:pPr>
        <w:ind w:firstLine="2127"/>
        <w:jc w:val="both"/>
        <w:pPrChange w:id="8" w:author="Niculina CA" w:date="2022-03-09T13:34:00Z">
          <w:pPr>
            <w:ind w:firstLine="2127"/>
          </w:pPr>
        </w:pPrChange>
      </w:pPr>
      <w:sdt>
        <w:sdtPr>
          <w:id w:val="-1486774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79D9">
            <w:rPr>
              <w:rFonts w:ascii="MS Gothic" w:eastAsia="MS Gothic" w:hAnsi="MS Gothic" w:hint="eastAsia"/>
            </w:rPr>
            <w:t>☐</w:t>
          </w:r>
        </w:sdtContent>
      </w:sdt>
      <w:r w:rsidR="007E79D9" w:rsidRPr="005F77A6">
        <w:t xml:space="preserve"> SERVICII     </w:t>
      </w:r>
    </w:p>
    <w:p w14:paraId="6DEBC1B9" w14:textId="77777777" w:rsidR="007E79D9" w:rsidRDefault="004F4726" w:rsidP="00AF4C09">
      <w:pPr>
        <w:ind w:firstLine="2127"/>
        <w:jc w:val="both"/>
        <w:pPrChange w:id="9" w:author="Niculina CA" w:date="2022-03-09T13:34:00Z">
          <w:pPr>
            <w:ind w:firstLine="2127"/>
          </w:pPr>
        </w:pPrChange>
      </w:pPr>
      <w:sdt>
        <w:sdtPr>
          <w:id w:val="-8816349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79D9">
            <w:rPr>
              <w:rFonts w:ascii="MS Gothic" w:eastAsia="MS Gothic" w:hAnsi="MS Gothic" w:hint="eastAsia"/>
            </w:rPr>
            <w:t>☐</w:t>
          </w:r>
        </w:sdtContent>
      </w:sdt>
      <w:r w:rsidR="007E79D9" w:rsidRPr="005F77A6">
        <w:t xml:space="preserve"> SPRIJIN FORFETAR</w:t>
      </w:r>
    </w:p>
    <w:p w14:paraId="0873DA3C" w14:textId="77777777" w:rsidR="007E79D9" w:rsidRPr="00393570" w:rsidRDefault="007E79D9" w:rsidP="00AF4C09">
      <w:pPr>
        <w:pStyle w:val="N-Numb1"/>
        <w:numPr>
          <w:ilvl w:val="0"/>
          <w:numId w:val="2"/>
        </w:numPr>
        <w:ind w:left="0"/>
        <w:jc w:val="both"/>
        <w:rPr>
          <w:b/>
        </w:rPr>
        <w:pPrChange w:id="10" w:author="Niculina CA" w:date="2022-03-09T13:34:00Z">
          <w:pPr>
            <w:pStyle w:val="N-Numb1"/>
            <w:numPr>
              <w:numId w:val="2"/>
            </w:numPr>
            <w:ind w:left="0"/>
          </w:pPr>
        </w:pPrChange>
      </w:pPr>
      <w:r w:rsidRPr="00393570">
        <w:rPr>
          <w:b/>
        </w:rPr>
        <w:t>Descrierea generală a măsurii, inclusiv a logicii de intervenție a acesteia și a contribuției la prioritățile strategiei, la domeniile de intervenție, la obiectivele transversale și a complementarității cu alte măsuri din SDL.</w:t>
      </w:r>
    </w:p>
    <w:p w14:paraId="5F87E55E" w14:textId="77777777" w:rsidR="007E79D9" w:rsidRPr="00F5322B" w:rsidRDefault="007E79D9" w:rsidP="00AF4C09">
      <w:pPr>
        <w:autoSpaceDE w:val="0"/>
        <w:autoSpaceDN w:val="0"/>
        <w:adjustRightInd w:val="0"/>
        <w:ind w:firstLine="357"/>
        <w:jc w:val="both"/>
        <w:rPr>
          <w:rFonts w:cs="Trebuchet MS"/>
          <w:b/>
          <w:color w:val="000000"/>
          <w:lang w:val="x-none"/>
        </w:rPr>
        <w:pPrChange w:id="11" w:author="Niculina CA" w:date="2022-03-09T13:34:00Z">
          <w:pPr>
            <w:autoSpaceDE w:val="0"/>
            <w:autoSpaceDN w:val="0"/>
            <w:adjustRightInd w:val="0"/>
            <w:ind w:firstLine="357"/>
          </w:pPr>
        </w:pPrChange>
      </w:pPr>
      <w:r w:rsidRPr="00F5322B">
        <w:rPr>
          <w:rFonts w:cs="Trebuchet MS"/>
          <w:b/>
          <w:color w:val="000000"/>
          <w:lang w:val="x-none"/>
        </w:rPr>
        <w:t>Context E</w:t>
      </w:r>
      <w:r w:rsidRPr="00F5322B">
        <w:rPr>
          <w:rFonts w:cs="Trebuchet MS"/>
          <w:b/>
          <w:color w:val="000000"/>
          <w:lang w:val="ro-RO"/>
        </w:rPr>
        <w:t>uropea</w:t>
      </w:r>
      <w:r>
        <w:rPr>
          <w:rFonts w:cs="Trebuchet MS"/>
          <w:b/>
          <w:color w:val="000000"/>
          <w:lang w:val="ro-RO"/>
        </w:rPr>
        <w:t>n și Național</w:t>
      </w:r>
      <w:r>
        <w:rPr>
          <w:rFonts w:cs="Trebuchet MS"/>
          <w:b/>
          <w:color w:val="000000"/>
        </w:rPr>
        <w:t>:</w:t>
      </w:r>
    </w:p>
    <w:p w14:paraId="7B77427A" w14:textId="77777777" w:rsidR="007E79D9" w:rsidRPr="005F62E6" w:rsidRDefault="007E79D9" w:rsidP="00AF4C09">
      <w:pPr>
        <w:autoSpaceDE w:val="0"/>
        <w:autoSpaceDN w:val="0"/>
        <w:adjustRightInd w:val="0"/>
        <w:ind w:firstLine="357"/>
        <w:jc w:val="both"/>
        <w:rPr>
          <w:rFonts w:cs="Trebuchet MS"/>
          <w:color w:val="000000"/>
          <w:lang w:val="x-none"/>
        </w:rPr>
        <w:pPrChange w:id="12" w:author="Niculina CA" w:date="2022-03-09T13:34:00Z">
          <w:pPr>
            <w:autoSpaceDE w:val="0"/>
            <w:autoSpaceDN w:val="0"/>
            <w:adjustRightInd w:val="0"/>
            <w:ind w:firstLine="357"/>
          </w:pPr>
        </w:pPrChange>
      </w:pPr>
      <w:r w:rsidRPr="005F62E6">
        <w:rPr>
          <w:rFonts w:cs="Trebuchet MS"/>
          <w:b/>
          <w:bCs/>
          <w:color w:val="000000"/>
          <w:lang w:val="x-none"/>
        </w:rPr>
        <w:t xml:space="preserve">Documente </w:t>
      </w:r>
      <w:proofErr w:type="spellStart"/>
      <w:r w:rsidRPr="005F62E6">
        <w:rPr>
          <w:rFonts w:cs="Trebuchet MS"/>
          <w:b/>
          <w:bCs/>
          <w:color w:val="000000"/>
          <w:lang w:val="x-none"/>
        </w:rPr>
        <w:t>referinţă</w:t>
      </w:r>
      <w:proofErr w:type="spellEnd"/>
      <w:r w:rsidRPr="005F62E6">
        <w:rPr>
          <w:rFonts w:cs="Trebuchet MS"/>
          <w:b/>
          <w:bCs/>
          <w:color w:val="000000"/>
          <w:lang w:val="x-none"/>
        </w:rPr>
        <w:t xml:space="preserve"> EU</w:t>
      </w:r>
      <w:r w:rsidRPr="005F62E6">
        <w:rPr>
          <w:rFonts w:cs="Trebuchet MS"/>
          <w:b/>
          <w:bCs/>
          <w:color w:val="000000"/>
          <w:vertAlign w:val="superscript"/>
          <w:lang w:val="x-none"/>
        </w:rPr>
        <w:footnoteReference w:id="1"/>
      </w:r>
      <w:r>
        <w:rPr>
          <w:rFonts w:cs="Trebuchet MS"/>
          <w:b/>
          <w:bCs/>
          <w:color w:val="000000"/>
          <w:lang w:val="x-none"/>
        </w:rPr>
        <w:t>,</w:t>
      </w:r>
      <w:r w:rsidRPr="005F62E6">
        <w:rPr>
          <w:rFonts w:cs="Trebuchet MS"/>
          <w:b/>
          <w:bCs/>
          <w:color w:val="000000"/>
          <w:lang w:val="x-none"/>
        </w:rPr>
        <w:t xml:space="preserve"> </w:t>
      </w:r>
      <w:r w:rsidRPr="005F62E6">
        <w:rPr>
          <w:rFonts w:cs="Trebuchet MS"/>
          <w:color w:val="000000"/>
          <w:lang w:val="x-none"/>
        </w:rPr>
        <w:t>Fișa măsurii Investiții în active fizice Măsura 4Articolul 17 din Regulamentul (UE) nr. 1305/2013</w:t>
      </w:r>
      <w:r>
        <w:rPr>
          <w:rFonts w:cs="Trebuchet MS"/>
          <w:color w:val="000000"/>
          <w:lang w:val="ro-RO"/>
        </w:rPr>
        <w:t xml:space="preserve">: </w:t>
      </w:r>
      <w:r>
        <w:rPr>
          <w:rFonts w:cs="Trebuchet MS"/>
          <w:color w:val="000000"/>
        </w:rPr>
        <w:t>“</w:t>
      </w:r>
      <w:r w:rsidRPr="005F62E6">
        <w:rPr>
          <w:rFonts w:cs="Trebuchet MS"/>
          <w:color w:val="000000"/>
          <w:lang w:val="x-none"/>
        </w:rPr>
        <w:t xml:space="preserve">În majoritatea cazurilor în UE, există dovezi semnificative unei contribuții pozitive în reducerea costurilor de producție și </w:t>
      </w:r>
      <w:proofErr w:type="spellStart"/>
      <w:r w:rsidRPr="005F62E6">
        <w:rPr>
          <w:rFonts w:cs="Trebuchet MS"/>
          <w:color w:val="000000"/>
          <w:lang w:val="x-none"/>
        </w:rPr>
        <w:t>îmbunătă</w:t>
      </w:r>
      <w:proofErr w:type="spellEnd"/>
      <w:r>
        <w:rPr>
          <w:rFonts w:cs="Trebuchet MS"/>
          <w:color w:val="000000"/>
          <w:lang w:val="ro-RO"/>
        </w:rPr>
        <w:t>-</w:t>
      </w:r>
      <w:proofErr w:type="spellStart"/>
      <w:r w:rsidRPr="005F62E6">
        <w:rPr>
          <w:rFonts w:cs="Trebuchet MS"/>
          <w:color w:val="000000"/>
          <w:lang w:val="x-none"/>
        </w:rPr>
        <w:t>țirea</w:t>
      </w:r>
      <w:proofErr w:type="spellEnd"/>
      <w:r w:rsidRPr="005F62E6">
        <w:rPr>
          <w:rFonts w:cs="Trebuchet MS"/>
          <w:color w:val="000000"/>
          <w:lang w:val="x-none"/>
        </w:rPr>
        <w:t xml:space="preserve"> calității, astfel având un impact pozitiv asupra veniturilor – precum și crearea de locuri de muncă și păstrarea acestora. De asemenea există și un impact pozitiv asupra mediului care derivă din investițiile în tehnologii și echipamente noi mai </w:t>
      </w:r>
      <w:r>
        <w:rPr>
          <w:rFonts w:cs="Trebuchet MS"/>
          <w:color w:val="000000"/>
          <w:lang w:val="x-none"/>
        </w:rPr>
        <w:t>ecologice …</w:t>
      </w:r>
      <w:r>
        <w:rPr>
          <w:rFonts w:cs="Trebuchet MS"/>
          <w:color w:val="000000"/>
        </w:rPr>
        <w:t xml:space="preserve"> “. </w:t>
      </w:r>
    </w:p>
    <w:p w14:paraId="293E41C6" w14:textId="77777777" w:rsidR="007E79D9" w:rsidRPr="00647628" w:rsidRDefault="007E79D9" w:rsidP="00AF4C09">
      <w:pPr>
        <w:tabs>
          <w:tab w:val="num" w:pos="150"/>
        </w:tabs>
        <w:autoSpaceDE w:val="0"/>
        <w:autoSpaceDN w:val="0"/>
        <w:adjustRightInd w:val="0"/>
        <w:ind w:firstLine="357"/>
        <w:jc w:val="both"/>
        <w:rPr>
          <w:rFonts w:cs="Trebuchet MS"/>
          <w:color w:val="000000"/>
          <w:lang w:val="ro-RO"/>
        </w:rPr>
        <w:pPrChange w:id="13" w:author="Niculina CA" w:date="2022-03-09T13:34:00Z">
          <w:pPr>
            <w:tabs>
              <w:tab w:val="num" w:pos="150"/>
            </w:tabs>
            <w:autoSpaceDE w:val="0"/>
            <w:autoSpaceDN w:val="0"/>
            <w:adjustRightInd w:val="0"/>
            <w:ind w:firstLine="357"/>
          </w:pPr>
        </w:pPrChange>
      </w:pPr>
      <w:r w:rsidRPr="005F62E6">
        <w:rPr>
          <w:rFonts w:cs="Trebuchet MS"/>
          <w:color w:val="000000"/>
          <w:lang w:val="x-none"/>
        </w:rPr>
        <w:t>Strategia EU 2020</w:t>
      </w:r>
      <w:r w:rsidRPr="005F62E6">
        <w:rPr>
          <w:rFonts w:cs="Trebuchet MS"/>
          <w:color w:val="000000"/>
          <w:vertAlign w:val="superscript"/>
          <w:lang w:val="x-none"/>
        </w:rPr>
        <w:footnoteReference w:id="2"/>
      </w:r>
      <w:r w:rsidRPr="005F62E6">
        <w:rPr>
          <w:rFonts w:cs="Trebuchet MS"/>
          <w:color w:val="000000"/>
          <w:lang w:val="x-none"/>
        </w:rPr>
        <w:t xml:space="preserve"> </w:t>
      </w:r>
      <w:proofErr w:type="spellStart"/>
      <w:r w:rsidRPr="005F62E6">
        <w:rPr>
          <w:rFonts w:cs="Trebuchet MS"/>
          <w:color w:val="000000"/>
          <w:lang w:val="x-none"/>
        </w:rPr>
        <w:t>îşi</w:t>
      </w:r>
      <w:proofErr w:type="spellEnd"/>
      <w:r w:rsidRPr="005F62E6">
        <w:rPr>
          <w:rFonts w:cs="Trebuchet MS"/>
          <w:color w:val="000000"/>
          <w:lang w:val="x-none"/>
        </w:rPr>
        <w:t xml:space="preserve"> propune ca </w:t>
      </w:r>
      <w:proofErr w:type="spellStart"/>
      <w:r w:rsidRPr="005F62E6">
        <w:rPr>
          <w:rFonts w:cs="Trebuchet MS"/>
          <w:color w:val="000000"/>
          <w:lang w:val="x-none"/>
        </w:rPr>
        <w:t>şi</w:t>
      </w:r>
      <w:proofErr w:type="spellEnd"/>
      <w:r w:rsidRPr="005F62E6">
        <w:rPr>
          <w:rFonts w:cs="Trebuchet MS"/>
          <w:color w:val="000000"/>
          <w:lang w:val="x-none"/>
        </w:rPr>
        <w:t xml:space="preserve"> prim obiectiv:</w:t>
      </w:r>
      <w:r>
        <w:rPr>
          <w:rFonts w:cs="Trebuchet MS"/>
          <w:color w:val="000000"/>
          <w:lang w:val="ro-RO"/>
        </w:rPr>
        <w:t xml:space="preserve"> </w:t>
      </w:r>
      <w:r w:rsidRPr="005F62E6">
        <w:rPr>
          <w:rFonts w:cs="Trebuchet MS"/>
          <w:b/>
          <w:bCs/>
          <w:color w:val="000000"/>
          <w:lang w:val="x-none"/>
        </w:rPr>
        <w:t xml:space="preserve">Ocuparea </w:t>
      </w:r>
      <w:proofErr w:type="spellStart"/>
      <w:r w:rsidRPr="005F62E6">
        <w:rPr>
          <w:rFonts w:cs="Trebuchet MS"/>
          <w:b/>
          <w:bCs/>
          <w:color w:val="000000"/>
          <w:lang w:val="x-none"/>
        </w:rPr>
        <w:t>forţei</w:t>
      </w:r>
      <w:proofErr w:type="spellEnd"/>
      <w:r w:rsidRPr="005F62E6">
        <w:rPr>
          <w:rFonts w:cs="Trebuchet MS"/>
          <w:b/>
          <w:bCs/>
          <w:color w:val="000000"/>
          <w:lang w:val="x-none"/>
        </w:rPr>
        <w:t xml:space="preserve"> de muncă</w:t>
      </w:r>
      <w:r>
        <w:rPr>
          <w:rFonts w:cs="Trebuchet MS"/>
          <w:b/>
          <w:bCs/>
          <w:color w:val="000000"/>
          <w:lang w:val="ro-RO"/>
        </w:rPr>
        <w:t xml:space="preserve">, </w:t>
      </w:r>
      <w:r w:rsidRPr="005F62E6">
        <w:rPr>
          <w:rFonts w:cs="Trebuchet MS"/>
          <w:color w:val="000000"/>
          <w:lang w:val="x-none"/>
        </w:rPr>
        <w:t xml:space="preserve">o rată de ocupare a </w:t>
      </w:r>
      <w:proofErr w:type="spellStart"/>
      <w:r w:rsidRPr="005F62E6">
        <w:rPr>
          <w:rFonts w:cs="Trebuchet MS"/>
          <w:color w:val="000000"/>
          <w:lang w:val="x-none"/>
        </w:rPr>
        <w:t>forţei</w:t>
      </w:r>
      <w:proofErr w:type="spellEnd"/>
      <w:r w:rsidRPr="005F62E6">
        <w:rPr>
          <w:rFonts w:cs="Trebuchet MS"/>
          <w:color w:val="000000"/>
          <w:lang w:val="x-none"/>
        </w:rPr>
        <w:t xml:space="preserve"> de muncă de 75 % în rândul </w:t>
      </w:r>
      <w:proofErr w:type="spellStart"/>
      <w:r w:rsidRPr="005F62E6">
        <w:rPr>
          <w:rFonts w:cs="Trebuchet MS"/>
          <w:color w:val="000000"/>
          <w:lang w:val="x-none"/>
        </w:rPr>
        <w:t>populaţiei</w:t>
      </w:r>
      <w:proofErr w:type="spellEnd"/>
      <w:r w:rsidRPr="005F62E6">
        <w:rPr>
          <w:rFonts w:cs="Trebuchet MS"/>
          <w:color w:val="000000"/>
          <w:lang w:val="x-none"/>
        </w:rPr>
        <w:t xml:space="preserve"> cu vârste cuprinse între 20 </w:t>
      </w:r>
      <w:proofErr w:type="spellStart"/>
      <w:r w:rsidRPr="005F62E6">
        <w:rPr>
          <w:rFonts w:cs="Trebuchet MS"/>
          <w:color w:val="000000"/>
          <w:lang w:val="x-none"/>
        </w:rPr>
        <w:t>şi</w:t>
      </w:r>
      <w:proofErr w:type="spellEnd"/>
      <w:r w:rsidRPr="005F62E6">
        <w:rPr>
          <w:rFonts w:cs="Trebuchet MS"/>
          <w:color w:val="000000"/>
          <w:lang w:val="x-none"/>
        </w:rPr>
        <w:t xml:space="preserve"> 64 de ani</w:t>
      </w:r>
      <w:r>
        <w:rPr>
          <w:rFonts w:cs="Trebuchet MS"/>
          <w:color w:val="000000"/>
          <w:lang w:val="ro-RO"/>
        </w:rPr>
        <w:t>.</w:t>
      </w:r>
    </w:p>
    <w:p w14:paraId="546E21B8" w14:textId="77777777" w:rsidR="007E79D9" w:rsidRPr="005F62E6" w:rsidRDefault="007E79D9" w:rsidP="00AF4C09">
      <w:pPr>
        <w:autoSpaceDE w:val="0"/>
        <w:autoSpaceDN w:val="0"/>
        <w:adjustRightInd w:val="0"/>
        <w:ind w:firstLine="357"/>
        <w:jc w:val="both"/>
        <w:rPr>
          <w:rFonts w:cs="Trebuchet MS"/>
          <w:color w:val="000000"/>
          <w:lang w:val="x-none"/>
        </w:rPr>
        <w:pPrChange w:id="14" w:author="Niculina CA" w:date="2022-03-09T13:34:00Z">
          <w:pPr>
            <w:autoSpaceDE w:val="0"/>
            <w:autoSpaceDN w:val="0"/>
            <w:adjustRightInd w:val="0"/>
            <w:ind w:firstLine="357"/>
          </w:pPr>
        </w:pPrChange>
      </w:pPr>
      <w:proofErr w:type="spellStart"/>
      <w:r w:rsidRPr="005F62E6">
        <w:rPr>
          <w:rFonts w:cs="Trebuchet MS"/>
          <w:b/>
          <w:bCs/>
          <w:color w:val="000000"/>
          <w:lang w:val="x-none"/>
        </w:rPr>
        <w:t>Situaţia</w:t>
      </w:r>
      <w:proofErr w:type="spellEnd"/>
      <w:r w:rsidRPr="005F62E6">
        <w:rPr>
          <w:rFonts w:cs="Trebuchet MS"/>
          <w:b/>
          <w:bCs/>
          <w:color w:val="000000"/>
          <w:lang w:val="x-none"/>
        </w:rPr>
        <w:t xml:space="preserve"> </w:t>
      </w:r>
      <w:proofErr w:type="spellStart"/>
      <w:r w:rsidRPr="005F62E6">
        <w:rPr>
          <w:rFonts w:cs="Trebuchet MS"/>
          <w:b/>
          <w:bCs/>
          <w:color w:val="000000"/>
          <w:lang w:val="x-none"/>
        </w:rPr>
        <w:t>forţei</w:t>
      </w:r>
      <w:proofErr w:type="spellEnd"/>
      <w:r w:rsidRPr="005F62E6">
        <w:rPr>
          <w:rFonts w:cs="Trebuchet MS"/>
          <w:b/>
          <w:bCs/>
          <w:color w:val="000000"/>
          <w:lang w:val="x-none"/>
        </w:rPr>
        <w:t xml:space="preserve"> de muncă în mediul rural</w:t>
      </w:r>
      <w:r w:rsidRPr="005F62E6">
        <w:rPr>
          <w:rFonts w:cs="Trebuchet MS"/>
          <w:color w:val="000000"/>
          <w:lang w:val="x-none"/>
        </w:rPr>
        <w:t>/</w:t>
      </w:r>
      <w:proofErr w:type="spellStart"/>
      <w:r w:rsidRPr="005F62E6">
        <w:rPr>
          <w:rFonts w:cs="Trebuchet MS"/>
          <w:color w:val="000000"/>
          <w:lang w:val="x-none"/>
        </w:rPr>
        <w:t>naţional</w:t>
      </w:r>
      <w:proofErr w:type="spellEnd"/>
      <w:r w:rsidRPr="005F62E6">
        <w:rPr>
          <w:rFonts w:cs="Trebuchet MS"/>
          <w:color w:val="000000"/>
          <w:vertAlign w:val="superscript"/>
          <w:lang w:val="x-none"/>
        </w:rPr>
        <w:footnoteReference w:id="3"/>
      </w:r>
      <w:r w:rsidRPr="005F62E6">
        <w:rPr>
          <w:rFonts w:cs="Trebuchet MS"/>
          <w:color w:val="000000"/>
          <w:lang w:val="x-none"/>
        </w:rPr>
        <w:t>:</w:t>
      </w:r>
      <w:r>
        <w:rPr>
          <w:rFonts w:cs="Trebuchet MS"/>
          <w:color w:val="000000"/>
          <w:lang w:val="ro-RO"/>
        </w:rPr>
        <w:t xml:space="preserve"> </w:t>
      </w:r>
      <w:r w:rsidRPr="005F62E6">
        <w:rPr>
          <w:rFonts w:cs="Trebuchet MS"/>
          <w:b/>
          <w:bCs/>
          <w:color w:val="000000"/>
          <w:lang w:val="x-none"/>
        </w:rPr>
        <w:t>Sectorul agricol furnizează încă aproximativ 30 % din totalul locurilor de muncă în România, cea mai mare rată la nivelul UE, de șase ori mai mare decât media UE.</w:t>
      </w:r>
      <w:r w:rsidRPr="005F62E6">
        <w:rPr>
          <w:rFonts w:cs="Trebuchet MS"/>
          <w:color w:val="000000"/>
          <w:lang w:val="x-none"/>
        </w:rPr>
        <w:t xml:space="preserve"> Alte două procente din forța de muncă lucrează în industria alimentară. Având o structură de vârstă nefavorabilă (doar 7 % din totalul fermierilor sunt tineri fermieri), cei care lucrează în sectorul agricol au un nivel scăzut de educație formală și de competențe.</w:t>
      </w:r>
      <w:r>
        <w:rPr>
          <w:rFonts w:cs="Trebuchet MS"/>
          <w:color w:val="000000"/>
          <w:lang w:val="ro-RO"/>
        </w:rPr>
        <w:t xml:space="preserve"> E</w:t>
      </w:r>
      <w:proofErr w:type="spellStart"/>
      <w:r w:rsidRPr="005F62E6">
        <w:rPr>
          <w:rFonts w:cs="Trebuchet MS"/>
          <w:color w:val="000000"/>
          <w:lang w:val="x-none"/>
        </w:rPr>
        <w:t>xistă</w:t>
      </w:r>
      <w:proofErr w:type="spellEnd"/>
      <w:r w:rsidRPr="005F62E6">
        <w:rPr>
          <w:rFonts w:cs="Trebuchet MS"/>
          <w:color w:val="000000"/>
          <w:lang w:val="x-none"/>
        </w:rPr>
        <w:t xml:space="preserve"> o nevoie puternică de perfecționare a competențelor profesionale în sectorul agricol și de promovare, în același timp, </w:t>
      </w:r>
      <w:r w:rsidRPr="005F62E6">
        <w:rPr>
          <w:rFonts w:cs="Trebuchet MS"/>
          <w:b/>
          <w:bCs/>
          <w:color w:val="000000"/>
          <w:lang w:val="x-none"/>
        </w:rPr>
        <w:t>a diversificării economice în zonele rurale (doar 18 % din întreprinderile mici și mijlocii neagricole se află în zonele rurale),</w:t>
      </w:r>
      <w:r w:rsidRPr="005F62E6">
        <w:rPr>
          <w:rFonts w:cs="Trebuchet MS"/>
          <w:color w:val="000000"/>
          <w:lang w:val="x-none"/>
        </w:rPr>
        <w:t xml:space="preserve"> pentru a crea noi locuri de muncă, pentru a reduce dependența de sectorul agricol și pentru a crește veniturile rurale.</w:t>
      </w:r>
    </w:p>
    <w:p w14:paraId="2010730D" w14:textId="77777777" w:rsidR="007E79D9" w:rsidRPr="00F84D43" w:rsidRDefault="007E79D9" w:rsidP="00AF4C09">
      <w:pPr>
        <w:autoSpaceDE w:val="0"/>
        <w:autoSpaceDN w:val="0"/>
        <w:adjustRightInd w:val="0"/>
        <w:ind w:firstLine="357"/>
        <w:jc w:val="both"/>
        <w:rPr>
          <w:rFonts w:cs="Trebuchet MS"/>
          <w:color w:val="000000"/>
        </w:rPr>
        <w:pPrChange w:id="15" w:author="Niculina CA" w:date="2022-03-09T13:34:00Z">
          <w:pPr>
            <w:autoSpaceDE w:val="0"/>
            <w:autoSpaceDN w:val="0"/>
            <w:adjustRightInd w:val="0"/>
            <w:ind w:firstLine="357"/>
          </w:pPr>
        </w:pPrChange>
      </w:pPr>
      <w:r w:rsidRPr="005F62E6">
        <w:rPr>
          <w:rFonts w:cs="Trebuchet MS"/>
          <w:b/>
          <w:color w:val="000000"/>
          <w:lang w:val="x-none"/>
        </w:rPr>
        <w:t xml:space="preserve">Strategia </w:t>
      </w:r>
      <w:r w:rsidRPr="005F62E6">
        <w:rPr>
          <w:rFonts w:cs="Trebuchet MS"/>
          <w:b/>
          <w:color w:val="000000"/>
          <w:lang w:val="ro-RO"/>
        </w:rPr>
        <w:t xml:space="preserve"> MADR</w:t>
      </w:r>
      <w:r w:rsidRPr="005F62E6">
        <w:rPr>
          <w:rFonts w:cs="Trebuchet MS"/>
          <w:b/>
          <w:color w:val="000000"/>
          <w:lang w:val="x-none"/>
        </w:rPr>
        <w:t xml:space="preserve"> pentru dezvoltarea sectorului agroalimentar pe termen mediu și lung orizont 2020-2030</w:t>
      </w:r>
      <w:r w:rsidRPr="005F62E6">
        <w:rPr>
          <w:rFonts w:cs="Trebuchet MS"/>
          <w:b/>
          <w:color w:val="000000"/>
          <w:vertAlign w:val="superscript"/>
          <w:lang w:val="x-none"/>
        </w:rPr>
        <w:footnoteReference w:id="4"/>
      </w:r>
      <w:r>
        <w:rPr>
          <w:rFonts w:cs="Trebuchet MS"/>
          <w:b/>
          <w:color w:val="000000"/>
          <w:lang w:val="ro-RO"/>
        </w:rPr>
        <w:t xml:space="preserve">: </w:t>
      </w:r>
      <w:r w:rsidRPr="005F62E6">
        <w:rPr>
          <w:rFonts w:cs="Trebuchet MS"/>
          <w:color w:val="000000"/>
          <w:lang w:val="x-none"/>
        </w:rPr>
        <w:t xml:space="preserve">Formularea obiectivelor </w:t>
      </w:r>
      <w:proofErr w:type="spellStart"/>
      <w:r w:rsidRPr="005F62E6">
        <w:rPr>
          <w:rFonts w:cs="Trebuchet MS"/>
          <w:color w:val="000000"/>
          <w:lang w:val="x-none"/>
        </w:rPr>
        <w:t>şi</w:t>
      </w:r>
      <w:proofErr w:type="spellEnd"/>
      <w:r w:rsidRPr="005F62E6">
        <w:rPr>
          <w:rFonts w:cs="Trebuchet MS"/>
          <w:color w:val="000000"/>
          <w:lang w:val="x-none"/>
        </w:rPr>
        <w:t xml:space="preserve"> </w:t>
      </w:r>
      <w:proofErr w:type="spellStart"/>
      <w:r w:rsidRPr="005F62E6">
        <w:rPr>
          <w:rFonts w:cs="Trebuchet MS"/>
          <w:color w:val="000000"/>
          <w:lang w:val="x-none"/>
        </w:rPr>
        <w:t>priorităţilor</w:t>
      </w:r>
      <w:proofErr w:type="spellEnd"/>
      <w:r w:rsidRPr="005F62E6">
        <w:rPr>
          <w:rFonts w:cs="Trebuchet MS"/>
          <w:color w:val="000000"/>
          <w:lang w:val="x-none"/>
        </w:rPr>
        <w:t xml:space="preserve"> Strategiei agroalimentare a României pentru perioada 2015–2020–2030 s-a făcut pornind de la </w:t>
      </w:r>
      <w:proofErr w:type="spellStart"/>
      <w:r w:rsidRPr="00F84D43">
        <w:rPr>
          <w:rFonts w:cs="Trebuchet MS"/>
          <w:b/>
          <w:color w:val="000000"/>
          <w:lang w:val="x-none"/>
        </w:rPr>
        <w:t>funcţiile</w:t>
      </w:r>
      <w:proofErr w:type="spellEnd"/>
      <w:r w:rsidRPr="00F84D43">
        <w:rPr>
          <w:rFonts w:cs="Trebuchet MS"/>
          <w:b/>
          <w:color w:val="000000"/>
          <w:lang w:val="x-none"/>
        </w:rPr>
        <w:t xml:space="preserve"> </w:t>
      </w:r>
      <w:proofErr w:type="spellStart"/>
      <w:r w:rsidRPr="00F84D43">
        <w:rPr>
          <w:rFonts w:cs="Trebuchet MS"/>
          <w:b/>
          <w:color w:val="000000"/>
          <w:lang w:val="x-none"/>
        </w:rPr>
        <w:t>spaţiului</w:t>
      </w:r>
      <w:proofErr w:type="spellEnd"/>
      <w:r w:rsidRPr="00F84D43">
        <w:rPr>
          <w:rFonts w:cs="Trebuchet MS"/>
          <w:b/>
          <w:color w:val="000000"/>
          <w:lang w:val="x-none"/>
        </w:rPr>
        <w:t xml:space="preserve"> </w:t>
      </w:r>
      <w:proofErr w:type="spellStart"/>
      <w:r w:rsidRPr="00F84D43">
        <w:rPr>
          <w:rFonts w:cs="Trebuchet MS"/>
          <w:b/>
          <w:color w:val="000000"/>
          <w:lang w:val="x-none"/>
        </w:rPr>
        <w:t>şi</w:t>
      </w:r>
      <w:proofErr w:type="spellEnd"/>
      <w:r w:rsidRPr="00F84D43">
        <w:rPr>
          <w:rFonts w:cs="Trebuchet MS"/>
          <w:b/>
          <w:color w:val="000000"/>
          <w:lang w:val="x-none"/>
        </w:rPr>
        <w:t xml:space="preserve"> ale economiei rurale, inclusiv ale agriculturii </w:t>
      </w:r>
      <w:proofErr w:type="spellStart"/>
      <w:r w:rsidRPr="00F84D43">
        <w:rPr>
          <w:rFonts w:cs="Trebuchet MS"/>
          <w:b/>
          <w:color w:val="000000"/>
          <w:lang w:val="x-none"/>
        </w:rPr>
        <w:t>româneşti</w:t>
      </w:r>
      <w:proofErr w:type="spellEnd"/>
      <w:r w:rsidRPr="00F84D43">
        <w:rPr>
          <w:rFonts w:cs="Trebuchet MS"/>
          <w:b/>
          <w:color w:val="000000"/>
          <w:lang w:val="x-none"/>
        </w:rPr>
        <w:t>, necesitatea dezvoltării accelerate a acestora</w:t>
      </w:r>
      <w:r w:rsidRPr="005F62E6">
        <w:rPr>
          <w:rFonts w:cs="Trebuchet MS"/>
          <w:color w:val="000000"/>
          <w:lang w:val="x-none"/>
        </w:rPr>
        <w:t xml:space="preserve">, noul parteneriat între Europa </w:t>
      </w:r>
      <w:proofErr w:type="spellStart"/>
      <w:r w:rsidRPr="005F62E6">
        <w:rPr>
          <w:rFonts w:cs="Trebuchet MS"/>
          <w:color w:val="000000"/>
          <w:lang w:val="x-none"/>
        </w:rPr>
        <w:t>şi</w:t>
      </w:r>
      <w:proofErr w:type="spellEnd"/>
      <w:r w:rsidRPr="005F62E6">
        <w:rPr>
          <w:rFonts w:cs="Trebuchet MS"/>
          <w:color w:val="000000"/>
          <w:lang w:val="x-none"/>
        </w:rPr>
        <w:t xml:space="preserve"> fermieri, conform reformei PAC pentru perioada 2014–2020</w:t>
      </w:r>
      <w:r>
        <w:rPr>
          <w:rFonts w:cs="Trebuchet MS"/>
          <w:color w:val="000000"/>
        </w:rPr>
        <w:t>.</w:t>
      </w:r>
    </w:p>
    <w:p w14:paraId="321A8015" w14:textId="1800F46B" w:rsidR="00D5023A" w:rsidRDefault="007E79D9" w:rsidP="00AF4C09">
      <w:pPr>
        <w:autoSpaceDE w:val="0"/>
        <w:autoSpaceDN w:val="0"/>
        <w:adjustRightInd w:val="0"/>
        <w:ind w:firstLine="357"/>
        <w:jc w:val="both"/>
        <w:rPr>
          <w:color w:val="0070C0"/>
          <w:lang w:val="ro-RO"/>
        </w:rPr>
        <w:pPrChange w:id="16" w:author="Niculina CA" w:date="2022-03-09T13:34:00Z">
          <w:pPr>
            <w:autoSpaceDE w:val="0"/>
            <w:autoSpaceDN w:val="0"/>
            <w:adjustRightInd w:val="0"/>
            <w:ind w:firstLine="357"/>
          </w:pPr>
        </w:pPrChange>
      </w:pPr>
      <w:r w:rsidRPr="0055566D">
        <w:rPr>
          <w:rFonts w:cs="Trebuchet MS"/>
          <w:b/>
          <w:color w:val="000000"/>
          <w:lang w:val="x-none"/>
        </w:rPr>
        <w:t>Context Local:</w:t>
      </w:r>
      <w:r>
        <w:rPr>
          <w:rFonts w:cs="Trebuchet MS"/>
          <w:b/>
          <w:color w:val="000000"/>
          <w:lang w:val="ro-RO"/>
        </w:rPr>
        <w:t xml:space="preserve"> </w:t>
      </w:r>
      <w:r w:rsidRPr="00633B59">
        <w:rPr>
          <w:lang w:val="ro-RO"/>
        </w:rPr>
        <w:t>Numărul persoanelor care lucrează în agricultură reprezintă 65.18% din tota</w:t>
      </w:r>
      <w:r>
        <w:rPr>
          <w:lang w:val="ro-RO"/>
        </w:rPr>
        <w:t xml:space="preserve">lul </w:t>
      </w:r>
      <w:proofErr w:type="spellStart"/>
      <w:r>
        <w:rPr>
          <w:lang w:val="ro-RO"/>
        </w:rPr>
        <w:t>populaţiei</w:t>
      </w:r>
      <w:proofErr w:type="spellEnd"/>
      <w:r>
        <w:rPr>
          <w:lang w:val="ro-RO"/>
        </w:rPr>
        <w:t xml:space="preserve"> la nivelul </w:t>
      </w:r>
      <w:proofErr w:type="spellStart"/>
      <w:r>
        <w:rPr>
          <w:lang w:val="ro-RO"/>
        </w:rPr>
        <w:t>teritoriulul</w:t>
      </w:r>
      <w:proofErr w:type="spellEnd"/>
      <w:r>
        <w:rPr>
          <w:lang w:val="ro-RO"/>
        </w:rPr>
        <w:t xml:space="preserve"> Maramureș Vest, într-un număr de 15782 </w:t>
      </w:r>
      <w:r>
        <w:rPr>
          <w:lang w:val="ro-RO"/>
        </w:rPr>
        <w:lastRenderedPageBreak/>
        <w:t xml:space="preserve">exploatații agricole, la o </w:t>
      </w:r>
      <w:r w:rsidRPr="00937DA0">
        <w:rPr>
          <w:lang w:val="ro-RO"/>
        </w:rPr>
        <w:t>dimensiune</w:t>
      </w:r>
      <w:r w:rsidR="00AD090E">
        <w:rPr>
          <w:lang w:val="ro-RO"/>
        </w:rPr>
        <w:t xml:space="preserve"> </w:t>
      </w:r>
      <w:r w:rsidR="00D5023A">
        <w:rPr>
          <w:lang w:val="ro-RO"/>
        </w:rPr>
        <w:t xml:space="preserve">fizica </w:t>
      </w:r>
      <w:r w:rsidRPr="00937DA0">
        <w:rPr>
          <w:lang w:val="ro-RO"/>
        </w:rPr>
        <w:t>medie a exploatației de 2.42 ha</w:t>
      </w:r>
      <w:r w:rsidR="00AD090E">
        <w:rPr>
          <w:lang w:val="ro-RO"/>
        </w:rPr>
        <w:t xml:space="preserve"> , </w:t>
      </w:r>
      <w:proofErr w:type="spellStart"/>
      <w:r w:rsidR="00D5023A" w:rsidRPr="00D5023A">
        <w:rPr>
          <w:lang w:val="ro-RO"/>
        </w:rPr>
        <w:t>adica</w:t>
      </w:r>
      <w:proofErr w:type="spellEnd"/>
      <w:r w:rsidR="00D5023A" w:rsidRPr="00D5023A">
        <w:rPr>
          <w:lang w:val="ro-RO"/>
        </w:rPr>
        <w:t xml:space="preserve"> dimensiunea economica echivalenta este de min.4.000 SO.</w:t>
      </w:r>
    </w:p>
    <w:p w14:paraId="3DB06E9C" w14:textId="77777777" w:rsidR="00D5023A" w:rsidRDefault="00D5023A" w:rsidP="00AF4C09">
      <w:pPr>
        <w:autoSpaceDE w:val="0"/>
        <w:autoSpaceDN w:val="0"/>
        <w:adjustRightInd w:val="0"/>
        <w:ind w:firstLine="357"/>
        <w:jc w:val="both"/>
        <w:rPr>
          <w:lang w:val="ro-RO"/>
        </w:rPr>
        <w:pPrChange w:id="17" w:author="Niculina CA" w:date="2022-03-09T13:34:00Z">
          <w:pPr>
            <w:autoSpaceDE w:val="0"/>
            <w:autoSpaceDN w:val="0"/>
            <w:adjustRightInd w:val="0"/>
            <w:ind w:firstLine="357"/>
          </w:pPr>
        </w:pPrChange>
      </w:pPr>
    </w:p>
    <w:p w14:paraId="34902D5D" w14:textId="77777777" w:rsidR="007E79D9" w:rsidRDefault="007E79D9" w:rsidP="00AF4C09">
      <w:pPr>
        <w:autoSpaceDE w:val="0"/>
        <w:autoSpaceDN w:val="0"/>
        <w:adjustRightInd w:val="0"/>
        <w:ind w:firstLine="357"/>
        <w:jc w:val="both"/>
        <w:rPr>
          <w:lang w:val="ro-RO"/>
        </w:rPr>
        <w:pPrChange w:id="18" w:author="Niculina CA" w:date="2022-03-09T13:34:00Z">
          <w:pPr>
            <w:autoSpaceDE w:val="0"/>
            <w:autoSpaceDN w:val="0"/>
            <w:adjustRightInd w:val="0"/>
            <w:ind w:firstLine="357"/>
          </w:pPr>
        </w:pPrChange>
      </w:pPr>
      <w:r>
        <w:rPr>
          <w:lang w:val="ro-RO"/>
        </w:rPr>
        <w:t xml:space="preserve">Exploatațiile sunt mici, fărâmițate și incapabile să crească în mod natural. </w:t>
      </w:r>
      <w:r w:rsidRPr="00633B59">
        <w:rPr>
          <w:lang w:val="ro-RO"/>
        </w:rPr>
        <w:t xml:space="preserve"> </w:t>
      </w:r>
    </w:p>
    <w:p w14:paraId="1A2928B2" w14:textId="77777777" w:rsidR="007E79D9" w:rsidRPr="00633B59" w:rsidRDefault="007E79D9" w:rsidP="00AF4C09">
      <w:pPr>
        <w:ind w:firstLine="357"/>
        <w:jc w:val="both"/>
        <w:rPr>
          <w:lang w:val="ro-RO"/>
        </w:rPr>
        <w:pPrChange w:id="19" w:author="Niculina CA" w:date="2022-03-09T13:34:00Z">
          <w:pPr>
            <w:ind w:firstLine="357"/>
          </w:pPr>
        </w:pPrChange>
      </w:pPr>
      <w:proofErr w:type="spellStart"/>
      <w:r w:rsidRPr="00FA1A81">
        <w:rPr>
          <w:b/>
        </w:rPr>
        <w:t>Corelare</w:t>
      </w:r>
      <w:proofErr w:type="spellEnd"/>
      <w:r w:rsidRPr="00FA1A81">
        <w:rPr>
          <w:b/>
        </w:rPr>
        <w:t xml:space="preserve"> cu </w:t>
      </w:r>
      <w:proofErr w:type="spellStart"/>
      <w:r w:rsidRPr="00FA1A81">
        <w:rPr>
          <w:b/>
        </w:rPr>
        <w:t>analiza</w:t>
      </w:r>
      <w:proofErr w:type="spellEnd"/>
      <w:r w:rsidRPr="00FA1A81">
        <w:rPr>
          <w:b/>
        </w:rPr>
        <w:t xml:space="preserve"> SWOT </w:t>
      </w:r>
      <w:proofErr w:type="spellStart"/>
      <w:r w:rsidRPr="00FA1A81">
        <w:rPr>
          <w:b/>
          <w:lang w:val="ro-RO"/>
        </w:rPr>
        <w:t>şi</w:t>
      </w:r>
      <w:proofErr w:type="spellEnd"/>
      <w:r w:rsidRPr="00FA1A81">
        <w:rPr>
          <w:b/>
          <w:lang w:val="ro-RO"/>
        </w:rPr>
        <w:t xml:space="preserve"> justi</w:t>
      </w:r>
      <w:r>
        <w:rPr>
          <w:b/>
          <w:lang w:val="ro-RO"/>
        </w:rPr>
        <w:t>ficare</w:t>
      </w:r>
      <w:r w:rsidRPr="00FA1A81">
        <w:rPr>
          <w:b/>
          <w:lang w:val="ro-RO"/>
        </w:rPr>
        <w:t>a alegerii măsurii</w:t>
      </w:r>
      <w:r>
        <w:rPr>
          <w:lang w:val="ro-RO"/>
        </w:rPr>
        <w:t xml:space="preserve">: </w:t>
      </w:r>
      <w:r w:rsidRPr="00633B59">
        <w:rPr>
          <w:lang w:val="ro-RO"/>
        </w:rPr>
        <w:t xml:space="preserve">Măsura </w:t>
      </w:r>
      <w:proofErr w:type="spellStart"/>
      <w:r w:rsidRPr="00633B59">
        <w:rPr>
          <w:lang w:val="ro-RO"/>
        </w:rPr>
        <w:t>ţinteşte</w:t>
      </w:r>
      <w:proofErr w:type="spellEnd"/>
      <w:r w:rsidRPr="00633B59">
        <w:rPr>
          <w:lang w:val="ro-RO"/>
        </w:rPr>
        <w:t xml:space="preserve"> îmbunătățirea performanței și sustenabilității globale a fermelor din teritoriul MMV (punct tare</w:t>
      </w:r>
      <w:r>
        <w:rPr>
          <w:lang w:val="ro-RO"/>
        </w:rPr>
        <w:t xml:space="preserve"> </w:t>
      </w:r>
      <w:r w:rsidRPr="00633B59">
        <w:rPr>
          <w:lang w:val="ro-RO"/>
        </w:rPr>
        <w:t>/cantitativ)</w:t>
      </w:r>
      <w:r>
        <w:rPr>
          <w:lang w:val="ro-RO"/>
        </w:rPr>
        <w:t>,</w:t>
      </w:r>
      <w:r w:rsidRPr="00633B59">
        <w:rPr>
          <w:lang w:val="ro-RO"/>
        </w:rPr>
        <w:t xml:space="preserve"> </w:t>
      </w:r>
      <w:proofErr w:type="spellStart"/>
      <w:r w:rsidRPr="00633B59">
        <w:rPr>
          <w:lang w:val="ro-RO"/>
        </w:rPr>
        <w:t>creşterea</w:t>
      </w:r>
      <w:proofErr w:type="spellEnd"/>
      <w:r w:rsidRPr="00633B59">
        <w:rPr>
          <w:lang w:val="ro-RO"/>
        </w:rPr>
        <w:t xml:space="preserve"> </w:t>
      </w:r>
      <w:proofErr w:type="spellStart"/>
      <w:r w:rsidRPr="00633B59">
        <w:rPr>
          <w:lang w:val="ro-RO"/>
        </w:rPr>
        <w:t>competitivităţii</w:t>
      </w:r>
      <w:proofErr w:type="spellEnd"/>
      <w:r w:rsidRPr="00633B59">
        <w:rPr>
          <w:lang w:val="ro-RO"/>
        </w:rPr>
        <w:t xml:space="preserve"> acestora (punct slab) </w:t>
      </w:r>
      <w:proofErr w:type="spellStart"/>
      <w:r w:rsidRPr="00633B59">
        <w:rPr>
          <w:lang w:val="ro-RO"/>
        </w:rPr>
        <w:t>şi</w:t>
      </w:r>
      <w:proofErr w:type="spellEnd"/>
      <w:r w:rsidRPr="00633B59">
        <w:rPr>
          <w:lang w:val="ro-RO"/>
        </w:rPr>
        <w:t xml:space="preserve"> valorificarea </w:t>
      </w:r>
      <w:proofErr w:type="spellStart"/>
      <w:r w:rsidRPr="00633B59">
        <w:rPr>
          <w:lang w:val="ro-RO"/>
        </w:rPr>
        <w:t>experienţei</w:t>
      </w:r>
      <w:proofErr w:type="spellEnd"/>
      <w:r w:rsidRPr="00633B59">
        <w:rPr>
          <w:lang w:val="ro-RO"/>
        </w:rPr>
        <w:t xml:space="preserve"> locale în agricultură: legumicultură, pomicultură, </w:t>
      </w:r>
      <w:proofErr w:type="spellStart"/>
      <w:r w:rsidRPr="00633B59">
        <w:rPr>
          <w:lang w:val="ro-RO"/>
        </w:rPr>
        <w:t>creşterea</w:t>
      </w:r>
      <w:proofErr w:type="spellEnd"/>
      <w:r w:rsidRPr="00633B59">
        <w:rPr>
          <w:lang w:val="ro-RO"/>
        </w:rPr>
        <w:t xml:space="preserve"> animalelor.</w:t>
      </w:r>
    </w:p>
    <w:p w14:paraId="380AFB52" w14:textId="77777777" w:rsidR="007E79D9" w:rsidRDefault="007E79D9" w:rsidP="00AF4C09">
      <w:pPr>
        <w:autoSpaceDE w:val="0"/>
        <w:autoSpaceDN w:val="0"/>
        <w:adjustRightInd w:val="0"/>
        <w:ind w:firstLine="357"/>
        <w:jc w:val="both"/>
        <w:pPrChange w:id="20" w:author="Niculina CA" w:date="2022-03-09T13:34:00Z">
          <w:pPr>
            <w:autoSpaceDE w:val="0"/>
            <w:autoSpaceDN w:val="0"/>
            <w:adjustRightInd w:val="0"/>
            <w:ind w:firstLine="357"/>
          </w:pPr>
        </w:pPrChange>
      </w:pPr>
      <w:proofErr w:type="spellStart"/>
      <w:r w:rsidRPr="000928A0">
        <w:rPr>
          <w:b/>
        </w:rPr>
        <w:t>Obiective</w:t>
      </w:r>
      <w:proofErr w:type="spellEnd"/>
      <w:r w:rsidRPr="000928A0">
        <w:rPr>
          <w:b/>
        </w:rPr>
        <w:t xml:space="preserve"> de </w:t>
      </w:r>
      <w:proofErr w:type="spellStart"/>
      <w:r w:rsidRPr="000928A0">
        <w:rPr>
          <w:b/>
        </w:rPr>
        <w:t>dezvoltare</w:t>
      </w:r>
      <w:proofErr w:type="spellEnd"/>
      <w:r w:rsidRPr="000928A0">
        <w:rPr>
          <w:b/>
        </w:rPr>
        <w:t xml:space="preserve"> </w:t>
      </w:r>
      <w:proofErr w:type="spellStart"/>
      <w:r w:rsidRPr="000928A0">
        <w:rPr>
          <w:b/>
        </w:rPr>
        <w:t>rurală</w:t>
      </w:r>
      <w:proofErr w:type="spellEnd"/>
      <w:r>
        <w:rPr>
          <w:b/>
        </w:rPr>
        <w:t xml:space="preserve">: </w:t>
      </w:r>
      <w:proofErr w:type="spellStart"/>
      <w:r w:rsidRPr="00836FFC">
        <w:t>Măsura</w:t>
      </w:r>
      <w:proofErr w:type="spellEnd"/>
      <w:r w:rsidRPr="00836FFC">
        <w:t xml:space="preserve"> </w:t>
      </w:r>
      <w:proofErr w:type="spellStart"/>
      <w:r w:rsidRPr="00836FFC">
        <w:t>contribuie</w:t>
      </w:r>
      <w:proofErr w:type="spellEnd"/>
      <w:r w:rsidRPr="00836FFC">
        <w:t xml:space="preserve"> la </w:t>
      </w:r>
      <w:proofErr w:type="spellStart"/>
      <w:r w:rsidRPr="00836FFC">
        <w:t>atingerea</w:t>
      </w:r>
      <w:proofErr w:type="spellEnd"/>
      <w:r w:rsidRPr="00836FFC">
        <w:t xml:space="preserve"> </w:t>
      </w:r>
      <w:proofErr w:type="spellStart"/>
      <w:r w:rsidRPr="00836FFC">
        <w:t>obiectivului</w:t>
      </w:r>
      <w:proofErr w:type="spellEnd"/>
      <w:r w:rsidRPr="00836FFC">
        <w:t xml:space="preserve"> de </w:t>
      </w:r>
      <w:proofErr w:type="spellStart"/>
      <w:r w:rsidRPr="00836FFC">
        <w:t>dezvoltare</w:t>
      </w:r>
      <w:proofErr w:type="spellEnd"/>
      <w:r w:rsidRPr="00836FFC">
        <w:t xml:space="preserve"> </w:t>
      </w:r>
      <w:proofErr w:type="spellStart"/>
      <w:r w:rsidRPr="00836FFC">
        <w:t>rurală</w:t>
      </w:r>
      <w:proofErr w:type="spellEnd"/>
      <w:r w:rsidRPr="00836FFC">
        <w:t xml:space="preserve"> art. 4 lit. </w:t>
      </w:r>
      <w:r>
        <w:t>a</w:t>
      </w:r>
      <w:r w:rsidRPr="00836FFC">
        <w:t xml:space="preserve"> din Reg. (UE) nr. 1305/2013</w:t>
      </w:r>
      <w:r>
        <w:t>:</w:t>
      </w:r>
      <w:r w:rsidRPr="00CE7FB8">
        <w:rPr>
          <w:rFonts w:cs="EUAlbertina"/>
          <w:color w:val="000000"/>
        </w:rPr>
        <w:t xml:space="preserve"> </w:t>
      </w:r>
      <w:proofErr w:type="spellStart"/>
      <w:r w:rsidRPr="005F62E6">
        <w:t>Favorizarea</w:t>
      </w:r>
      <w:proofErr w:type="spellEnd"/>
      <w:r w:rsidRPr="005F62E6">
        <w:t xml:space="preserve"> </w:t>
      </w:r>
      <w:proofErr w:type="spellStart"/>
      <w:r w:rsidRPr="005F62E6">
        <w:t>competitivității</w:t>
      </w:r>
      <w:proofErr w:type="spellEnd"/>
      <w:r w:rsidRPr="005F62E6">
        <w:t xml:space="preserve"> </w:t>
      </w:r>
      <w:proofErr w:type="spellStart"/>
      <w:r w:rsidRPr="005F62E6">
        <w:t>agriculturii</w:t>
      </w:r>
      <w:proofErr w:type="spellEnd"/>
    </w:p>
    <w:p w14:paraId="18585DA5" w14:textId="77777777" w:rsidR="007E79D9" w:rsidRDefault="007E79D9" w:rsidP="00AF4C09">
      <w:pPr>
        <w:autoSpaceDE w:val="0"/>
        <w:autoSpaceDN w:val="0"/>
        <w:adjustRightInd w:val="0"/>
        <w:ind w:firstLine="357"/>
        <w:jc w:val="both"/>
        <w:rPr>
          <w:rFonts w:cs="EUAlbertina"/>
          <w:color w:val="000000"/>
        </w:rPr>
        <w:pPrChange w:id="21" w:author="Niculina CA" w:date="2022-03-09T13:34:00Z">
          <w:pPr>
            <w:autoSpaceDE w:val="0"/>
            <w:autoSpaceDN w:val="0"/>
            <w:adjustRightInd w:val="0"/>
            <w:ind w:firstLine="357"/>
          </w:pPr>
        </w:pPrChange>
      </w:pPr>
      <w:proofErr w:type="spellStart"/>
      <w:r>
        <w:rPr>
          <w:b/>
        </w:rPr>
        <w:t>Obiectiv</w:t>
      </w:r>
      <w:proofErr w:type="spellEnd"/>
      <w:r w:rsidRPr="001553AC">
        <w:rPr>
          <w:b/>
        </w:rPr>
        <w:t xml:space="preserve"> specific</w:t>
      </w:r>
      <w:r>
        <w:rPr>
          <w:b/>
        </w:rPr>
        <w:t xml:space="preserve"> al</w:t>
      </w:r>
      <w:r w:rsidRPr="001553AC">
        <w:rPr>
          <w:b/>
        </w:rPr>
        <w:t xml:space="preserve"> </w:t>
      </w:r>
      <w:proofErr w:type="spellStart"/>
      <w:r w:rsidRPr="001553AC">
        <w:rPr>
          <w:b/>
        </w:rPr>
        <w:t>măsurii</w:t>
      </w:r>
      <w:proofErr w:type="spellEnd"/>
      <w:r w:rsidRPr="001553AC">
        <w:rPr>
          <w:b/>
        </w:rPr>
        <w:t>:</w:t>
      </w:r>
      <w:r>
        <w:rPr>
          <w:b/>
        </w:rPr>
        <w:t xml:space="preserve"> </w:t>
      </w:r>
      <w:proofErr w:type="spellStart"/>
      <w:r w:rsidRPr="008A71B7">
        <w:rPr>
          <w:rFonts w:cs="EUAlbertina"/>
          <w:color w:val="000000"/>
        </w:rPr>
        <w:t>Îmbunătățirea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performanței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și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sustenabilității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globale</w:t>
      </w:r>
      <w:proofErr w:type="spellEnd"/>
      <w:r w:rsidRPr="008A71B7">
        <w:rPr>
          <w:rFonts w:cs="EUAlbertina"/>
          <w:color w:val="000000"/>
        </w:rPr>
        <w:t xml:space="preserve"> a </w:t>
      </w:r>
      <w:proofErr w:type="spellStart"/>
      <w:r w:rsidRPr="008A71B7">
        <w:rPr>
          <w:rFonts w:cs="EUAlbertina"/>
          <w:color w:val="000000"/>
        </w:rPr>
        <w:t>fermei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prin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susţinerea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Investiţiilor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tangibile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şi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intangibile</w:t>
      </w:r>
      <w:proofErr w:type="spellEnd"/>
      <w:r w:rsidRPr="008A71B7">
        <w:rPr>
          <w:rFonts w:cs="EUAlbertina"/>
          <w:color w:val="000000"/>
        </w:rPr>
        <w:t xml:space="preserve"> care </w:t>
      </w:r>
      <w:proofErr w:type="spellStart"/>
      <w:r w:rsidRPr="008A71B7">
        <w:rPr>
          <w:rFonts w:cs="EUAlbertina"/>
          <w:color w:val="000000"/>
        </w:rPr>
        <w:t>ameliorează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nivelul</w:t>
      </w:r>
      <w:proofErr w:type="spellEnd"/>
      <w:r w:rsidRPr="008A71B7">
        <w:rPr>
          <w:rFonts w:cs="EUAlbertina"/>
          <w:color w:val="000000"/>
        </w:rPr>
        <w:t xml:space="preserve"> global de </w:t>
      </w:r>
      <w:proofErr w:type="spellStart"/>
      <w:r w:rsidRPr="008A71B7">
        <w:rPr>
          <w:rFonts w:cs="EUAlbertina"/>
          <w:color w:val="000000"/>
        </w:rPr>
        <w:t>performanţă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şi</w:t>
      </w:r>
      <w:proofErr w:type="spellEnd"/>
      <w:r w:rsidRPr="008A71B7">
        <w:rPr>
          <w:rFonts w:cs="EUAlbertina"/>
          <w:color w:val="000000"/>
        </w:rPr>
        <w:t xml:space="preserve"> de </w:t>
      </w:r>
      <w:proofErr w:type="spellStart"/>
      <w:r w:rsidRPr="008A71B7">
        <w:rPr>
          <w:rFonts w:cs="EUAlbertina"/>
          <w:color w:val="000000"/>
        </w:rPr>
        <w:t>durabilitate</w:t>
      </w:r>
      <w:proofErr w:type="spellEnd"/>
      <w:r w:rsidRPr="008A71B7">
        <w:rPr>
          <w:rFonts w:cs="EUAlbertina"/>
          <w:color w:val="000000"/>
        </w:rPr>
        <w:t xml:space="preserve"> al </w:t>
      </w:r>
      <w:proofErr w:type="spellStart"/>
      <w:r w:rsidRPr="008A71B7">
        <w:rPr>
          <w:rFonts w:cs="EUAlbertina"/>
          <w:color w:val="000000"/>
        </w:rPr>
        <w:t>exploataţie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agricole</w:t>
      </w:r>
      <w:proofErr w:type="spellEnd"/>
      <w:r w:rsidRPr="001F332C">
        <w:rPr>
          <w:rFonts w:cs="EUAlbertina"/>
          <w:color w:val="000000"/>
        </w:rPr>
        <w:t xml:space="preserve">.  </w:t>
      </w:r>
    </w:p>
    <w:p w14:paraId="110D4927" w14:textId="77777777" w:rsidR="007E79D9" w:rsidRDefault="007E79D9" w:rsidP="00AF4C09">
      <w:pPr>
        <w:autoSpaceDE w:val="0"/>
        <w:autoSpaceDN w:val="0"/>
        <w:adjustRightInd w:val="0"/>
        <w:ind w:firstLine="357"/>
        <w:jc w:val="both"/>
        <w:pPrChange w:id="22" w:author="Niculina CA" w:date="2022-03-09T13:34:00Z">
          <w:pPr>
            <w:autoSpaceDE w:val="0"/>
            <w:autoSpaceDN w:val="0"/>
            <w:adjustRightInd w:val="0"/>
            <w:ind w:firstLine="357"/>
          </w:pPr>
        </w:pPrChange>
      </w:pPr>
      <w:proofErr w:type="spellStart"/>
      <w:r w:rsidRPr="001553AC">
        <w:rPr>
          <w:b/>
        </w:rPr>
        <w:t>Măsura</w:t>
      </w:r>
      <w:proofErr w:type="spellEnd"/>
      <w:r w:rsidRPr="001553AC">
        <w:rPr>
          <w:b/>
        </w:rPr>
        <w:t xml:space="preserve"> </w:t>
      </w:r>
      <w:proofErr w:type="spellStart"/>
      <w:r w:rsidRPr="001553AC">
        <w:rPr>
          <w:b/>
        </w:rPr>
        <w:t>contribuie</w:t>
      </w:r>
      <w:proofErr w:type="spellEnd"/>
      <w:r w:rsidRPr="001553AC">
        <w:rPr>
          <w:b/>
        </w:rPr>
        <w:t xml:space="preserve"> la </w:t>
      </w:r>
      <w:proofErr w:type="spellStart"/>
      <w:r w:rsidRPr="001553AC">
        <w:rPr>
          <w:b/>
        </w:rPr>
        <w:t>priorit</w:t>
      </w:r>
      <w:r>
        <w:rPr>
          <w:b/>
        </w:rPr>
        <w:t>atea</w:t>
      </w:r>
      <w:proofErr w:type="spellEnd"/>
      <w:r>
        <w:t xml:space="preserve"> P2 - </w:t>
      </w:r>
      <w:proofErr w:type="spellStart"/>
      <w:r w:rsidRPr="008A71B7">
        <w:rPr>
          <w:rFonts w:cs="EUAlbertina"/>
          <w:color w:val="000000"/>
        </w:rPr>
        <w:t>Creșterea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viabilității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exploatațiilor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și</w:t>
      </w:r>
      <w:proofErr w:type="spellEnd"/>
      <w:r w:rsidRPr="008A71B7">
        <w:rPr>
          <w:rFonts w:cs="EUAlbertina"/>
          <w:color w:val="000000"/>
        </w:rPr>
        <w:t xml:space="preserve"> a </w:t>
      </w:r>
      <w:proofErr w:type="spellStart"/>
      <w:r w:rsidRPr="008A71B7">
        <w:rPr>
          <w:rFonts w:cs="EUAlbertina"/>
          <w:color w:val="000000"/>
        </w:rPr>
        <w:t>competitivității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tuturor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tipurilor</w:t>
      </w:r>
      <w:proofErr w:type="spellEnd"/>
      <w:r w:rsidRPr="008A71B7">
        <w:rPr>
          <w:rFonts w:cs="EUAlbertina"/>
          <w:color w:val="000000"/>
        </w:rPr>
        <w:t xml:space="preserve"> de </w:t>
      </w:r>
      <w:proofErr w:type="spellStart"/>
      <w:r w:rsidRPr="008A71B7">
        <w:rPr>
          <w:rFonts w:cs="EUAlbertina"/>
          <w:color w:val="000000"/>
        </w:rPr>
        <w:t>agricultură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în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toate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regiunile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și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promovarea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tehnologiilor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agricole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inovatoare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și</w:t>
      </w:r>
      <w:proofErr w:type="spellEnd"/>
      <w:r w:rsidRPr="008A71B7">
        <w:rPr>
          <w:rFonts w:cs="EUAlbertina"/>
          <w:color w:val="000000"/>
        </w:rPr>
        <w:t xml:space="preserve"> a </w:t>
      </w:r>
      <w:proofErr w:type="spellStart"/>
      <w:r w:rsidRPr="008A71B7">
        <w:rPr>
          <w:rFonts w:cs="EUAlbertina"/>
          <w:color w:val="000000"/>
        </w:rPr>
        <w:t>gestionării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durabile</w:t>
      </w:r>
      <w:proofErr w:type="spellEnd"/>
      <w:r w:rsidRPr="008A71B7">
        <w:rPr>
          <w:rFonts w:cs="EUAlbertina"/>
          <w:color w:val="000000"/>
        </w:rPr>
        <w:t xml:space="preserve"> a </w:t>
      </w:r>
      <w:proofErr w:type="spellStart"/>
      <w:r>
        <w:rPr>
          <w:rFonts w:cs="EUAlbertina"/>
          <w:color w:val="000000"/>
        </w:rPr>
        <w:t>pădurilor</w:t>
      </w:r>
      <w:proofErr w:type="spellEnd"/>
      <w:r>
        <w:rPr>
          <w:rFonts w:cs="EUAlbertina"/>
          <w:color w:val="000000"/>
        </w:rPr>
        <w:t xml:space="preserve">, lit. a - </w:t>
      </w:r>
      <w:proofErr w:type="spellStart"/>
      <w:r w:rsidRPr="004B5BAE">
        <w:rPr>
          <w:rFonts w:cs="EUAlbertina"/>
          <w:color w:val="000000"/>
        </w:rPr>
        <w:t>îmbunătățirea</w:t>
      </w:r>
      <w:proofErr w:type="spellEnd"/>
      <w:r w:rsidRPr="004B5BAE">
        <w:rPr>
          <w:rFonts w:cs="EUAlbertina"/>
          <w:color w:val="000000"/>
        </w:rPr>
        <w:t xml:space="preserve"> </w:t>
      </w:r>
      <w:proofErr w:type="spellStart"/>
      <w:r w:rsidRPr="004B5BAE">
        <w:rPr>
          <w:rFonts w:cs="EUAlbertina"/>
          <w:color w:val="000000"/>
        </w:rPr>
        <w:t>performa</w:t>
      </w:r>
      <w:r>
        <w:rPr>
          <w:rFonts w:cs="EUAlbertina"/>
          <w:color w:val="000000"/>
        </w:rPr>
        <w:t>nței</w:t>
      </w:r>
      <w:proofErr w:type="spellEnd"/>
      <w:r>
        <w:rPr>
          <w:rFonts w:cs="EUAlbertina"/>
          <w:color w:val="000000"/>
        </w:rPr>
        <w:t xml:space="preserve"> </w:t>
      </w:r>
      <w:proofErr w:type="spellStart"/>
      <w:r>
        <w:rPr>
          <w:rFonts w:cs="EUAlbertina"/>
          <w:color w:val="000000"/>
        </w:rPr>
        <w:t>economice</w:t>
      </w:r>
      <w:proofErr w:type="spellEnd"/>
      <w:r>
        <w:rPr>
          <w:rFonts w:cs="EUAlbertina"/>
          <w:color w:val="000000"/>
        </w:rPr>
        <w:t xml:space="preserve"> a </w:t>
      </w:r>
      <w:proofErr w:type="spellStart"/>
      <w:r>
        <w:rPr>
          <w:rFonts w:cs="EUAlbertina"/>
          <w:color w:val="000000"/>
        </w:rPr>
        <w:t>tuturor</w:t>
      </w:r>
      <w:proofErr w:type="spellEnd"/>
      <w:r>
        <w:rPr>
          <w:rFonts w:cs="EUAlbertina"/>
          <w:color w:val="000000"/>
        </w:rPr>
        <w:t xml:space="preserve"> </w:t>
      </w:r>
      <w:proofErr w:type="spellStart"/>
      <w:r>
        <w:rPr>
          <w:rFonts w:cs="EUAlbertina"/>
          <w:color w:val="000000"/>
        </w:rPr>
        <w:t>exploa</w:t>
      </w:r>
      <w:r w:rsidRPr="004B5BAE">
        <w:rPr>
          <w:rFonts w:cs="EUAlbertina"/>
          <w:color w:val="000000"/>
        </w:rPr>
        <w:t>tațiilor</w:t>
      </w:r>
      <w:proofErr w:type="spellEnd"/>
      <w:r w:rsidRPr="004B5BAE">
        <w:rPr>
          <w:rFonts w:cs="EUAlbertina"/>
          <w:color w:val="000000"/>
        </w:rPr>
        <w:t xml:space="preserve"> </w:t>
      </w:r>
      <w:proofErr w:type="spellStart"/>
      <w:r w:rsidRPr="004B5BAE">
        <w:rPr>
          <w:rFonts w:cs="EUAlbertina"/>
          <w:color w:val="000000"/>
        </w:rPr>
        <w:t>agricole</w:t>
      </w:r>
      <w:proofErr w:type="spellEnd"/>
      <w:r w:rsidRPr="004B5BAE">
        <w:rPr>
          <w:rFonts w:cs="EUAlbertina"/>
          <w:color w:val="000000"/>
        </w:rPr>
        <w:t xml:space="preserve"> </w:t>
      </w:r>
      <w:proofErr w:type="spellStart"/>
      <w:r w:rsidRPr="004B5BAE">
        <w:rPr>
          <w:rFonts w:cs="EUAlbertina"/>
          <w:color w:val="000000"/>
        </w:rPr>
        <w:t>și</w:t>
      </w:r>
      <w:proofErr w:type="spellEnd"/>
      <w:r w:rsidRPr="004B5BAE">
        <w:rPr>
          <w:rFonts w:cs="EUAlbertina"/>
          <w:color w:val="000000"/>
        </w:rPr>
        <w:t xml:space="preserve"> </w:t>
      </w:r>
      <w:proofErr w:type="spellStart"/>
      <w:r w:rsidRPr="004B5BAE">
        <w:rPr>
          <w:rFonts w:cs="EUAlbertina"/>
          <w:color w:val="000000"/>
        </w:rPr>
        <w:t>facilitarea</w:t>
      </w:r>
      <w:proofErr w:type="spellEnd"/>
      <w:r w:rsidRPr="004B5BAE">
        <w:rPr>
          <w:rFonts w:cs="EUAlbertina"/>
          <w:color w:val="000000"/>
        </w:rPr>
        <w:t xml:space="preserve"> </w:t>
      </w:r>
      <w:proofErr w:type="spellStart"/>
      <w:r w:rsidRPr="004B5BAE">
        <w:rPr>
          <w:rFonts w:cs="EUAlbertina"/>
          <w:color w:val="000000"/>
        </w:rPr>
        <w:t>restructurării</w:t>
      </w:r>
      <w:proofErr w:type="spellEnd"/>
      <w:r w:rsidRPr="004B5BAE">
        <w:rPr>
          <w:rFonts w:cs="EUAlbertina"/>
          <w:color w:val="000000"/>
        </w:rPr>
        <w:t xml:space="preserve"> </w:t>
      </w:r>
      <w:proofErr w:type="spellStart"/>
      <w:r w:rsidRPr="004B5BAE">
        <w:rPr>
          <w:rFonts w:cs="EUAlbertina"/>
          <w:color w:val="000000"/>
        </w:rPr>
        <w:t>și</w:t>
      </w:r>
      <w:proofErr w:type="spellEnd"/>
      <w:r w:rsidRPr="004B5BAE">
        <w:rPr>
          <w:rFonts w:cs="EUAlbertina"/>
          <w:color w:val="000000"/>
        </w:rPr>
        <w:t xml:space="preserve"> </w:t>
      </w:r>
      <w:proofErr w:type="spellStart"/>
      <w:r w:rsidRPr="004B5BAE">
        <w:rPr>
          <w:rFonts w:cs="EUAlbertina"/>
          <w:color w:val="000000"/>
        </w:rPr>
        <w:t>modernizării</w:t>
      </w:r>
      <w:proofErr w:type="spellEnd"/>
      <w:r>
        <w:rPr>
          <w:rFonts w:cs="EUAlbertina"/>
          <w:color w:val="000000"/>
        </w:rPr>
        <w:t xml:space="preserve"> </w:t>
      </w:r>
      <w:proofErr w:type="spellStart"/>
      <w:r w:rsidRPr="004B5BAE">
        <w:rPr>
          <w:rFonts w:cs="EUAlbertina"/>
          <w:color w:val="000000"/>
        </w:rPr>
        <w:t>exploatațiilor</w:t>
      </w:r>
      <w:proofErr w:type="spellEnd"/>
      <w:r w:rsidRPr="004B5BAE">
        <w:rPr>
          <w:rFonts w:cs="EUAlbertina"/>
          <w:color w:val="000000"/>
        </w:rPr>
        <w:t xml:space="preserve">, </w:t>
      </w:r>
      <w:proofErr w:type="spellStart"/>
      <w:r w:rsidRPr="004B5BAE">
        <w:rPr>
          <w:rFonts w:cs="EUAlbertina"/>
          <w:color w:val="000000"/>
        </w:rPr>
        <w:t>în</w:t>
      </w:r>
      <w:proofErr w:type="spellEnd"/>
      <w:r w:rsidRPr="004B5BAE">
        <w:rPr>
          <w:rFonts w:cs="EUAlbertina"/>
          <w:color w:val="000000"/>
        </w:rPr>
        <w:t xml:space="preserve"> special </w:t>
      </w:r>
      <w:proofErr w:type="spellStart"/>
      <w:r w:rsidRPr="004B5BAE">
        <w:rPr>
          <w:rFonts w:cs="EUAlbertina"/>
          <w:color w:val="000000"/>
        </w:rPr>
        <w:t>în</w:t>
      </w:r>
      <w:proofErr w:type="spellEnd"/>
      <w:r w:rsidRPr="004B5BAE">
        <w:rPr>
          <w:rFonts w:cs="EUAlbertina"/>
          <w:color w:val="000000"/>
        </w:rPr>
        <w:t xml:space="preserve"> </w:t>
      </w:r>
      <w:proofErr w:type="spellStart"/>
      <w:r w:rsidRPr="004B5BAE">
        <w:rPr>
          <w:rFonts w:cs="EUAlbertina"/>
          <w:color w:val="000000"/>
        </w:rPr>
        <w:t>vederea</w:t>
      </w:r>
      <w:proofErr w:type="spellEnd"/>
      <w:r w:rsidRPr="004B5BAE">
        <w:rPr>
          <w:rFonts w:cs="EUAlbertina"/>
          <w:color w:val="000000"/>
        </w:rPr>
        <w:t xml:space="preserve"> </w:t>
      </w:r>
      <w:proofErr w:type="spellStart"/>
      <w:r w:rsidRPr="004B5BAE">
        <w:rPr>
          <w:rFonts w:cs="EUAlbertina"/>
          <w:color w:val="000000"/>
        </w:rPr>
        <w:t>creșterii</w:t>
      </w:r>
      <w:proofErr w:type="spellEnd"/>
      <w:r w:rsidRPr="004B5BAE">
        <w:rPr>
          <w:rFonts w:cs="EUAlbertina"/>
          <w:color w:val="000000"/>
        </w:rPr>
        <w:t xml:space="preserve"> </w:t>
      </w:r>
      <w:proofErr w:type="spellStart"/>
      <w:r w:rsidRPr="004B5BAE">
        <w:rPr>
          <w:rFonts w:cs="EUAlbertina"/>
          <w:color w:val="000000"/>
        </w:rPr>
        <w:t>participării</w:t>
      </w:r>
      <w:proofErr w:type="spellEnd"/>
      <w:r>
        <w:rPr>
          <w:rFonts w:cs="EUAlbertina"/>
          <w:color w:val="000000"/>
        </w:rPr>
        <w:t xml:space="preserve"> </w:t>
      </w:r>
      <w:r w:rsidRPr="004B5BAE">
        <w:rPr>
          <w:rFonts w:cs="EUAlbertina"/>
          <w:color w:val="000000"/>
        </w:rPr>
        <w:t xml:space="preserve">pe </w:t>
      </w:r>
      <w:proofErr w:type="spellStart"/>
      <w:r w:rsidRPr="004B5BAE">
        <w:rPr>
          <w:rFonts w:cs="EUAlbertina"/>
          <w:color w:val="000000"/>
        </w:rPr>
        <w:t>piață</w:t>
      </w:r>
      <w:proofErr w:type="spellEnd"/>
      <w:r w:rsidRPr="004B5BAE">
        <w:rPr>
          <w:rFonts w:cs="EUAlbertina"/>
          <w:color w:val="000000"/>
        </w:rPr>
        <w:t xml:space="preserve"> </w:t>
      </w:r>
      <w:proofErr w:type="spellStart"/>
      <w:r w:rsidRPr="004B5BAE">
        <w:rPr>
          <w:rFonts w:cs="EUAlbertina"/>
          <w:color w:val="000000"/>
        </w:rPr>
        <w:t>și</w:t>
      </w:r>
      <w:proofErr w:type="spellEnd"/>
      <w:r w:rsidRPr="004B5BAE">
        <w:rPr>
          <w:rFonts w:cs="EUAlbertina"/>
          <w:color w:val="000000"/>
        </w:rPr>
        <w:t xml:space="preserve"> a </w:t>
      </w:r>
      <w:proofErr w:type="spellStart"/>
      <w:r w:rsidRPr="004B5BAE">
        <w:rPr>
          <w:rFonts w:cs="EUAlbertina"/>
          <w:color w:val="000000"/>
        </w:rPr>
        <w:t>orientării</w:t>
      </w:r>
      <w:proofErr w:type="spellEnd"/>
      <w:r w:rsidRPr="004B5BAE">
        <w:rPr>
          <w:rFonts w:cs="EUAlbertina"/>
          <w:color w:val="000000"/>
        </w:rPr>
        <w:t xml:space="preserve"> </w:t>
      </w:r>
      <w:proofErr w:type="spellStart"/>
      <w:r>
        <w:rPr>
          <w:rFonts w:cs="EUAlbertina"/>
          <w:color w:val="000000"/>
        </w:rPr>
        <w:t>spre</w:t>
      </w:r>
      <w:proofErr w:type="spellEnd"/>
      <w:r>
        <w:rPr>
          <w:rFonts w:cs="EUAlbertina"/>
          <w:color w:val="000000"/>
        </w:rPr>
        <w:t xml:space="preserve"> </w:t>
      </w:r>
      <w:proofErr w:type="spellStart"/>
      <w:r>
        <w:rPr>
          <w:rFonts w:cs="EUAlbertina"/>
          <w:color w:val="000000"/>
        </w:rPr>
        <w:t>piață</w:t>
      </w:r>
      <w:proofErr w:type="spellEnd"/>
      <w:r>
        <w:rPr>
          <w:rFonts w:cs="EUAlbertina"/>
          <w:color w:val="000000"/>
        </w:rPr>
        <w:t xml:space="preserve">, precum </w:t>
      </w:r>
      <w:proofErr w:type="spellStart"/>
      <w:r>
        <w:rPr>
          <w:rFonts w:cs="EUAlbertina"/>
          <w:color w:val="000000"/>
        </w:rPr>
        <w:t>și</w:t>
      </w:r>
      <w:proofErr w:type="spellEnd"/>
      <w:r>
        <w:rPr>
          <w:rFonts w:cs="EUAlbertina"/>
          <w:color w:val="000000"/>
        </w:rPr>
        <w:t xml:space="preserve"> a </w:t>
      </w:r>
      <w:proofErr w:type="spellStart"/>
      <w:r>
        <w:rPr>
          <w:rFonts w:cs="EUAlbertina"/>
          <w:color w:val="000000"/>
        </w:rPr>
        <w:t>diversi</w:t>
      </w:r>
      <w:r w:rsidRPr="004B5BAE">
        <w:rPr>
          <w:rFonts w:cs="EUAlbertina"/>
          <w:color w:val="000000"/>
        </w:rPr>
        <w:t>ficării</w:t>
      </w:r>
      <w:proofErr w:type="spellEnd"/>
      <w:r w:rsidRPr="004B5BAE">
        <w:rPr>
          <w:rFonts w:cs="EUAlbertina"/>
          <w:color w:val="000000"/>
        </w:rPr>
        <w:t xml:space="preserve"> </w:t>
      </w:r>
      <w:proofErr w:type="spellStart"/>
      <w:r w:rsidRPr="004B5BAE">
        <w:rPr>
          <w:rFonts w:cs="EUAlbertina"/>
          <w:color w:val="000000"/>
        </w:rPr>
        <w:t>activităților</w:t>
      </w:r>
      <w:proofErr w:type="spellEnd"/>
      <w:r w:rsidRPr="004B5BAE">
        <w:rPr>
          <w:rFonts w:cs="EUAlbertina"/>
          <w:color w:val="000000"/>
        </w:rPr>
        <w:t xml:space="preserve"> </w:t>
      </w:r>
      <w:proofErr w:type="spellStart"/>
      <w:r w:rsidRPr="004B5BAE">
        <w:rPr>
          <w:rFonts w:cs="EUAlbertina"/>
          <w:color w:val="000000"/>
        </w:rPr>
        <w:t>agricole</w:t>
      </w:r>
      <w:proofErr w:type="spellEnd"/>
      <w:r>
        <w:rPr>
          <w:rFonts w:cs="EUAlbertina"/>
          <w:color w:val="000000"/>
        </w:rPr>
        <w:t xml:space="preserve">, </w:t>
      </w:r>
      <w:proofErr w:type="spellStart"/>
      <w:r w:rsidRPr="005F77A6">
        <w:t>prevăzut</w:t>
      </w:r>
      <w:proofErr w:type="spellEnd"/>
      <w:r>
        <w:rPr>
          <w:lang w:val="ro-RO"/>
        </w:rPr>
        <w:t>ă</w:t>
      </w:r>
      <w:r w:rsidRPr="005F77A6">
        <w:t xml:space="preserve"> la art. </w:t>
      </w:r>
      <w:r>
        <w:t>5</w:t>
      </w:r>
      <w:r w:rsidRPr="005F77A6">
        <w:t xml:space="preserve">, Reg. (UE) nr. </w:t>
      </w:r>
      <w:r>
        <w:t>1305/2013.</w:t>
      </w:r>
    </w:p>
    <w:p w14:paraId="45BC1836" w14:textId="77777777" w:rsidR="00D5023A" w:rsidRDefault="007E79D9" w:rsidP="00AF4C09">
      <w:pPr>
        <w:autoSpaceDE w:val="0"/>
        <w:autoSpaceDN w:val="0"/>
        <w:adjustRightInd w:val="0"/>
        <w:ind w:firstLine="357"/>
        <w:jc w:val="both"/>
        <w:pPrChange w:id="23" w:author="Niculina CA" w:date="2022-03-09T13:34:00Z">
          <w:pPr>
            <w:autoSpaceDE w:val="0"/>
            <w:autoSpaceDN w:val="0"/>
            <w:adjustRightInd w:val="0"/>
            <w:ind w:firstLine="357"/>
          </w:pPr>
        </w:pPrChange>
      </w:pPr>
      <w:proofErr w:type="spellStart"/>
      <w:r w:rsidRPr="00937DA0">
        <w:rPr>
          <w:b/>
        </w:rPr>
        <w:t>Măsura</w:t>
      </w:r>
      <w:proofErr w:type="spellEnd"/>
      <w:r w:rsidRPr="00937DA0">
        <w:rPr>
          <w:b/>
        </w:rPr>
        <w:t xml:space="preserve"> </w:t>
      </w:r>
      <w:proofErr w:type="spellStart"/>
      <w:r w:rsidRPr="00937DA0">
        <w:rPr>
          <w:b/>
        </w:rPr>
        <w:t>corespunde</w:t>
      </w:r>
      <w:proofErr w:type="spellEnd"/>
      <w:r w:rsidRPr="00937DA0">
        <w:rPr>
          <w:b/>
        </w:rPr>
        <w:t xml:space="preserve"> </w:t>
      </w:r>
      <w:proofErr w:type="spellStart"/>
      <w:r w:rsidRPr="00937DA0">
        <w:rPr>
          <w:b/>
        </w:rPr>
        <w:t>obiectivelor</w:t>
      </w:r>
      <w:proofErr w:type="spellEnd"/>
      <w:r w:rsidRPr="00937DA0">
        <w:rPr>
          <w:b/>
        </w:rPr>
        <w:t xml:space="preserve"> </w:t>
      </w:r>
      <w:r w:rsidRPr="00937DA0">
        <w:t>art. 17, (1) lit. a</w:t>
      </w:r>
      <w:r w:rsidRPr="00937DA0">
        <w:rPr>
          <w:b/>
        </w:rPr>
        <w:t xml:space="preserve"> -</w:t>
      </w:r>
      <w:r w:rsidRPr="00937DA0">
        <w:t xml:space="preserve"> </w:t>
      </w:r>
      <w:proofErr w:type="spellStart"/>
      <w:r w:rsidRPr="00937DA0">
        <w:t>ameliorează</w:t>
      </w:r>
      <w:proofErr w:type="spellEnd"/>
      <w:r w:rsidRPr="00937DA0">
        <w:t xml:space="preserve"> </w:t>
      </w:r>
      <w:proofErr w:type="spellStart"/>
      <w:r w:rsidRPr="00937DA0">
        <w:t>nivelul</w:t>
      </w:r>
      <w:proofErr w:type="spellEnd"/>
      <w:r w:rsidRPr="00937DA0">
        <w:t xml:space="preserve"> global de </w:t>
      </w:r>
      <w:proofErr w:type="spellStart"/>
      <w:r w:rsidRPr="00937DA0">
        <w:t>performanță</w:t>
      </w:r>
      <w:proofErr w:type="spellEnd"/>
      <w:r w:rsidRPr="00937DA0">
        <w:t xml:space="preserve"> </w:t>
      </w:r>
      <w:proofErr w:type="spellStart"/>
      <w:r w:rsidRPr="00937DA0">
        <w:t>și</w:t>
      </w:r>
      <w:proofErr w:type="spellEnd"/>
      <w:r w:rsidRPr="00937DA0">
        <w:t xml:space="preserve"> de </w:t>
      </w:r>
      <w:proofErr w:type="spellStart"/>
      <w:r w:rsidRPr="00937DA0">
        <w:t>durabilitate</w:t>
      </w:r>
      <w:proofErr w:type="spellEnd"/>
      <w:r w:rsidRPr="00937DA0">
        <w:t xml:space="preserve"> al </w:t>
      </w:r>
      <w:proofErr w:type="spellStart"/>
      <w:r w:rsidRPr="00937DA0">
        <w:t>exploatației</w:t>
      </w:r>
      <w:proofErr w:type="spellEnd"/>
      <w:r w:rsidRPr="00937DA0">
        <w:t>, din Reg. (UE) nr. 1305/2013.</w:t>
      </w:r>
    </w:p>
    <w:p w14:paraId="5BF9AE8D" w14:textId="77777777" w:rsidR="00D5023A" w:rsidRDefault="00D5023A" w:rsidP="00AF4C09">
      <w:pPr>
        <w:autoSpaceDE w:val="0"/>
        <w:autoSpaceDN w:val="0"/>
        <w:adjustRightInd w:val="0"/>
        <w:ind w:firstLine="357"/>
        <w:jc w:val="both"/>
        <w:rPr>
          <w:b/>
        </w:rPr>
        <w:pPrChange w:id="24" w:author="Niculina CA" w:date="2022-03-09T13:34:00Z">
          <w:pPr>
            <w:autoSpaceDE w:val="0"/>
            <w:autoSpaceDN w:val="0"/>
            <w:adjustRightInd w:val="0"/>
            <w:ind w:firstLine="357"/>
          </w:pPr>
        </w:pPrChange>
      </w:pPr>
      <w:proofErr w:type="spellStart"/>
      <w:r w:rsidRPr="00D5023A">
        <w:rPr>
          <w:b/>
        </w:rPr>
        <w:t>Limita</w:t>
      </w:r>
      <w:proofErr w:type="spellEnd"/>
      <w:r w:rsidRPr="00D5023A">
        <w:rPr>
          <w:b/>
        </w:rPr>
        <w:t xml:space="preserve"> minima de 4000 de SO </w:t>
      </w:r>
      <w:proofErr w:type="spellStart"/>
      <w:r w:rsidRPr="00D5023A">
        <w:rPr>
          <w:b/>
        </w:rPr>
        <w:t>pentru</w:t>
      </w:r>
      <w:proofErr w:type="spellEnd"/>
      <w:r w:rsidRPr="00D5023A">
        <w:rPr>
          <w:b/>
        </w:rPr>
        <w:t xml:space="preserve"> </w:t>
      </w:r>
      <w:proofErr w:type="spellStart"/>
      <w:r w:rsidRPr="00D5023A">
        <w:rPr>
          <w:b/>
        </w:rPr>
        <w:t>investitie</w:t>
      </w:r>
      <w:proofErr w:type="spellEnd"/>
      <w:r w:rsidRPr="00D5023A">
        <w:rPr>
          <w:b/>
        </w:rPr>
        <w:t xml:space="preserve"> </w:t>
      </w:r>
      <w:proofErr w:type="spellStart"/>
      <w:r w:rsidRPr="00D5023A">
        <w:rPr>
          <w:b/>
        </w:rPr>
        <w:t>este</w:t>
      </w:r>
      <w:proofErr w:type="spellEnd"/>
      <w:r w:rsidRPr="00D5023A">
        <w:rPr>
          <w:b/>
        </w:rPr>
        <w:t xml:space="preserve"> o </w:t>
      </w:r>
      <w:proofErr w:type="spellStart"/>
      <w:r w:rsidRPr="00D5023A">
        <w:rPr>
          <w:b/>
        </w:rPr>
        <w:t>conditie</w:t>
      </w:r>
      <w:proofErr w:type="spellEnd"/>
      <w:r w:rsidRPr="00D5023A">
        <w:rPr>
          <w:b/>
        </w:rPr>
        <w:t xml:space="preserve"> </w:t>
      </w:r>
      <w:proofErr w:type="spellStart"/>
      <w:r w:rsidRPr="00D5023A">
        <w:rPr>
          <w:b/>
        </w:rPr>
        <w:t>obligatorie</w:t>
      </w:r>
      <w:proofErr w:type="spellEnd"/>
      <w:r w:rsidRPr="00D5023A">
        <w:rPr>
          <w:b/>
        </w:rPr>
        <w:t xml:space="preserve"> cf.art.17, (1) </w:t>
      </w:r>
      <w:proofErr w:type="spellStart"/>
      <w:r w:rsidRPr="00D5023A">
        <w:rPr>
          <w:b/>
        </w:rPr>
        <w:t>lit.a</w:t>
      </w:r>
      <w:proofErr w:type="spellEnd"/>
      <w:r w:rsidRPr="00D5023A">
        <w:rPr>
          <w:b/>
        </w:rPr>
        <w:t>.</w:t>
      </w:r>
    </w:p>
    <w:p w14:paraId="14AA3662" w14:textId="77777777" w:rsidR="007E79D9" w:rsidRPr="009F054D" w:rsidRDefault="007E79D9" w:rsidP="00AF4C09">
      <w:pPr>
        <w:autoSpaceDE w:val="0"/>
        <w:autoSpaceDN w:val="0"/>
        <w:adjustRightInd w:val="0"/>
        <w:ind w:firstLine="357"/>
        <w:jc w:val="both"/>
        <w:pPrChange w:id="25" w:author="Niculina CA" w:date="2022-03-09T13:34:00Z">
          <w:pPr>
            <w:autoSpaceDE w:val="0"/>
            <w:autoSpaceDN w:val="0"/>
            <w:adjustRightInd w:val="0"/>
            <w:ind w:firstLine="357"/>
          </w:pPr>
        </w:pPrChange>
      </w:pPr>
      <w:proofErr w:type="spellStart"/>
      <w:r w:rsidRPr="001553AC">
        <w:rPr>
          <w:b/>
        </w:rPr>
        <w:t>Măsura</w:t>
      </w:r>
      <w:proofErr w:type="spellEnd"/>
      <w:r w:rsidRPr="001553AC">
        <w:rPr>
          <w:b/>
        </w:rPr>
        <w:t xml:space="preserve"> </w:t>
      </w:r>
      <w:proofErr w:type="spellStart"/>
      <w:r w:rsidRPr="001553AC">
        <w:rPr>
          <w:b/>
        </w:rPr>
        <w:t>contribuie</w:t>
      </w:r>
      <w:proofErr w:type="spellEnd"/>
      <w:r w:rsidRPr="001553AC">
        <w:rPr>
          <w:b/>
        </w:rPr>
        <w:t xml:space="preserve"> la </w:t>
      </w:r>
      <w:proofErr w:type="spellStart"/>
      <w:r w:rsidRPr="001553AC">
        <w:rPr>
          <w:b/>
        </w:rPr>
        <w:t>Domeniul</w:t>
      </w:r>
      <w:proofErr w:type="spellEnd"/>
      <w:r w:rsidRPr="001553AC">
        <w:rPr>
          <w:b/>
        </w:rPr>
        <w:t xml:space="preserve"> de </w:t>
      </w:r>
      <w:proofErr w:type="spellStart"/>
      <w:r w:rsidRPr="001553AC">
        <w:rPr>
          <w:b/>
        </w:rPr>
        <w:t>Intervenție</w:t>
      </w:r>
      <w:proofErr w:type="spellEnd"/>
      <w:r w:rsidRPr="001553AC">
        <w:rPr>
          <w:b/>
        </w:rPr>
        <w:t xml:space="preserve"> </w:t>
      </w:r>
      <w:r w:rsidRPr="00CD7557">
        <w:t>2A</w:t>
      </w:r>
      <w:r>
        <w:rPr>
          <w:b/>
        </w:rPr>
        <w:t xml:space="preserve"> </w:t>
      </w:r>
      <w:r w:rsidRPr="00CD7557">
        <w:t>-</w:t>
      </w:r>
      <w:r>
        <w:rPr>
          <w:b/>
        </w:rPr>
        <w:t xml:space="preserve"> </w:t>
      </w:r>
      <w:proofErr w:type="spellStart"/>
      <w:r w:rsidRPr="008A71B7">
        <w:t>Îmbunătățirea</w:t>
      </w:r>
      <w:proofErr w:type="spellEnd"/>
      <w:r w:rsidRPr="008A71B7">
        <w:t xml:space="preserve"> </w:t>
      </w:r>
      <w:proofErr w:type="spellStart"/>
      <w:r w:rsidRPr="008A71B7">
        <w:t>performanței</w:t>
      </w:r>
      <w:proofErr w:type="spellEnd"/>
      <w:r w:rsidRPr="008A71B7">
        <w:t xml:space="preserve"> </w:t>
      </w:r>
      <w:proofErr w:type="spellStart"/>
      <w:r w:rsidRPr="008A71B7">
        <w:t>economice</w:t>
      </w:r>
      <w:proofErr w:type="spellEnd"/>
      <w:r w:rsidRPr="008A71B7">
        <w:t xml:space="preserve"> a </w:t>
      </w:r>
      <w:proofErr w:type="spellStart"/>
      <w:r w:rsidRPr="008A71B7">
        <w:t>tuturor</w:t>
      </w:r>
      <w:proofErr w:type="spellEnd"/>
      <w:r w:rsidRPr="008A71B7">
        <w:t xml:space="preserve"> </w:t>
      </w:r>
      <w:proofErr w:type="spellStart"/>
      <w:r w:rsidRPr="008A71B7">
        <w:t>exploatațiilor</w:t>
      </w:r>
      <w:proofErr w:type="spellEnd"/>
      <w:r w:rsidRPr="008A71B7">
        <w:t xml:space="preserve"> </w:t>
      </w:r>
      <w:proofErr w:type="spellStart"/>
      <w:r w:rsidRPr="008A71B7">
        <w:t>agricole</w:t>
      </w:r>
      <w:proofErr w:type="spellEnd"/>
      <w:r w:rsidRPr="008A71B7">
        <w:t xml:space="preserve"> </w:t>
      </w:r>
      <w:proofErr w:type="spellStart"/>
      <w:r w:rsidRPr="008A71B7">
        <w:t>și</w:t>
      </w:r>
      <w:proofErr w:type="spellEnd"/>
      <w:r w:rsidRPr="008A71B7">
        <w:t xml:space="preserve"> </w:t>
      </w:r>
      <w:proofErr w:type="spellStart"/>
      <w:r w:rsidRPr="008A71B7">
        <w:t>facilitarea</w:t>
      </w:r>
      <w:proofErr w:type="spellEnd"/>
      <w:r w:rsidRPr="008A71B7">
        <w:t xml:space="preserve"> </w:t>
      </w:r>
      <w:proofErr w:type="spellStart"/>
      <w:r w:rsidRPr="008A71B7">
        <w:t>restructurării</w:t>
      </w:r>
      <w:proofErr w:type="spellEnd"/>
      <w:r w:rsidRPr="008A71B7">
        <w:t xml:space="preserve"> </w:t>
      </w:r>
      <w:proofErr w:type="spellStart"/>
      <w:r w:rsidRPr="008A71B7">
        <w:t>și</w:t>
      </w:r>
      <w:proofErr w:type="spellEnd"/>
      <w:r w:rsidRPr="008A71B7">
        <w:t xml:space="preserve"> </w:t>
      </w:r>
      <w:proofErr w:type="spellStart"/>
      <w:r w:rsidRPr="008A71B7">
        <w:t>modernizării</w:t>
      </w:r>
      <w:proofErr w:type="spellEnd"/>
      <w:r w:rsidRPr="008A71B7">
        <w:t xml:space="preserve"> </w:t>
      </w:r>
      <w:proofErr w:type="spellStart"/>
      <w:r w:rsidRPr="008A71B7">
        <w:t>exploatațiilor</w:t>
      </w:r>
      <w:proofErr w:type="spellEnd"/>
      <w:r w:rsidRPr="008A71B7">
        <w:t xml:space="preserve">, </w:t>
      </w:r>
      <w:proofErr w:type="spellStart"/>
      <w:r w:rsidRPr="008A71B7">
        <w:t>în</w:t>
      </w:r>
      <w:proofErr w:type="spellEnd"/>
      <w:r w:rsidRPr="008A71B7">
        <w:t xml:space="preserve"> special </w:t>
      </w:r>
      <w:proofErr w:type="spellStart"/>
      <w:r w:rsidRPr="008A71B7">
        <w:t>în</w:t>
      </w:r>
      <w:proofErr w:type="spellEnd"/>
      <w:r w:rsidRPr="008A71B7">
        <w:t xml:space="preserve"> </w:t>
      </w:r>
      <w:proofErr w:type="spellStart"/>
      <w:r w:rsidRPr="008A71B7">
        <w:t>vederea</w:t>
      </w:r>
      <w:proofErr w:type="spellEnd"/>
      <w:r w:rsidRPr="008A71B7">
        <w:t xml:space="preserve"> </w:t>
      </w:r>
      <w:proofErr w:type="spellStart"/>
      <w:r w:rsidRPr="008A71B7">
        <w:t>creșterii</w:t>
      </w:r>
      <w:proofErr w:type="spellEnd"/>
      <w:r w:rsidRPr="008A71B7">
        <w:t xml:space="preserve"> </w:t>
      </w:r>
      <w:proofErr w:type="spellStart"/>
      <w:r w:rsidRPr="008A71B7">
        <w:t>participării</w:t>
      </w:r>
      <w:proofErr w:type="spellEnd"/>
      <w:r w:rsidRPr="008A71B7">
        <w:t xml:space="preserve"> pe </w:t>
      </w:r>
      <w:proofErr w:type="spellStart"/>
      <w:r w:rsidRPr="008A71B7">
        <w:t>piață</w:t>
      </w:r>
      <w:proofErr w:type="spellEnd"/>
      <w:r w:rsidRPr="008A71B7">
        <w:t xml:space="preserve"> </w:t>
      </w:r>
      <w:proofErr w:type="spellStart"/>
      <w:r w:rsidRPr="008A71B7">
        <w:t>și</w:t>
      </w:r>
      <w:proofErr w:type="spellEnd"/>
      <w:r w:rsidRPr="008A71B7">
        <w:t xml:space="preserve"> </w:t>
      </w:r>
      <w:proofErr w:type="gramStart"/>
      <w:r w:rsidRPr="008A71B7">
        <w:t>a</w:t>
      </w:r>
      <w:proofErr w:type="gramEnd"/>
      <w:r w:rsidRPr="008A71B7">
        <w:t xml:space="preserve"> </w:t>
      </w:r>
      <w:proofErr w:type="spellStart"/>
      <w:r w:rsidRPr="008A71B7">
        <w:t>orientării</w:t>
      </w:r>
      <w:proofErr w:type="spellEnd"/>
      <w:r w:rsidRPr="008A71B7">
        <w:t xml:space="preserve"> </w:t>
      </w:r>
      <w:proofErr w:type="spellStart"/>
      <w:r w:rsidRPr="008A71B7">
        <w:t>spre</w:t>
      </w:r>
      <w:proofErr w:type="spellEnd"/>
      <w:r w:rsidRPr="008A71B7">
        <w:t xml:space="preserve"> </w:t>
      </w:r>
      <w:proofErr w:type="spellStart"/>
      <w:r w:rsidRPr="008A71B7">
        <w:t>piață</w:t>
      </w:r>
      <w:proofErr w:type="spellEnd"/>
      <w:r w:rsidRPr="008A71B7">
        <w:t xml:space="preserve">, precum </w:t>
      </w:r>
      <w:proofErr w:type="spellStart"/>
      <w:r w:rsidRPr="008A71B7">
        <w:t>și</w:t>
      </w:r>
      <w:proofErr w:type="spellEnd"/>
      <w:r w:rsidRPr="008A71B7">
        <w:t xml:space="preserve"> a </w:t>
      </w:r>
      <w:proofErr w:type="spellStart"/>
      <w:r w:rsidRPr="008A71B7">
        <w:t>diversificării</w:t>
      </w:r>
      <w:proofErr w:type="spellEnd"/>
      <w:r w:rsidRPr="008A71B7">
        <w:t xml:space="preserve"> </w:t>
      </w:r>
      <w:proofErr w:type="spellStart"/>
      <w:r w:rsidRPr="008A71B7">
        <w:t>activităților</w:t>
      </w:r>
      <w:proofErr w:type="spellEnd"/>
      <w:r w:rsidRPr="008A71B7">
        <w:t xml:space="preserve"> </w:t>
      </w:r>
      <w:proofErr w:type="spellStart"/>
      <w:r w:rsidRPr="008A71B7">
        <w:t>agricole</w:t>
      </w:r>
      <w:proofErr w:type="spellEnd"/>
      <w:r w:rsidRPr="0020151B">
        <w:t xml:space="preserve">, </w:t>
      </w:r>
      <w:proofErr w:type="spellStart"/>
      <w:r w:rsidRPr="0020151B">
        <w:t>prevăzut</w:t>
      </w:r>
      <w:proofErr w:type="spellEnd"/>
      <w:r w:rsidRPr="0020151B">
        <w:t xml:space="preserve"> la </w:t>
      </w:r>
      <w:r w:rsidRPr="009F054D">
        <w:t>art. 5, Reg. (UE) nr. 1305/2013</w:t>
      </w:r>
      <w:r>
        <w:t>.</w:t>
      </w:r>
    </w:p>
    <w:p w14:paraId="60F51B4D" w14:textId="77777777" w:rsidR="007E79D9" w:rsidRPr="007240BB" w:rsidRDefault="007E79D9" w:rsidP="00AF4C09">
      <w:pPr>
        <w:ind w:firstLine="357"/>
        <w:jc w:val="both"/>
        <w:rPr>
          <w:rFonts w:cs="Trebuchet MS"/>
          <w:b/>
          <w:color w:val="000000"/>
          <w:highlight w:val="yellow"/>
        </w:rPr>
        <w:pPrChange w:id="26" w:author="Niculina CA" w:date="2022-03-09T13:34:00Z">
          <w:pPr>
            <w:ind w:firstLine="357"/>
          </w:pPr>
        </w:pPrChange>
      </w:pPr>
      <w:proofErr w:type="spellStart"/>
      <w:r w:rsidRPr="005E3A0D">
        <w:rPr>
          <w:b/>
        </w:rPr>
        <w:t>Măsura</w:t>
      </w:r>
      <w:proofErr w:type="spellEnd"/>
      <w:r w:rsidRPr="005E3A0D">
        <w:rPr>
          <w:b/>
        </w:rPr>
        <w:t xml:space="preserve"> </w:t>
      </w:r>
      <w:proofErr w:type="spellStart"/>
      <w:r w:rsidRPr="005E3A0D">
        <w:rPr>
          <w:b/>
        </w:rPr>
        <w:t>contribuie</w:t>
      </w:r>
      <w:proofErr w:type="spellEnd"/>
      <w:r w:rsidRPr="005E3A0D">
        <w:rPr>
          <w:b/>
        </w:rPr>
        <w:t xml:space="preserve"> la </w:t>
      </w:r>
      <w:proofErr w:type="spellStart"/>
      <w:r w:rsidRPr="005E3A0D">
        <w:rPr>
          <w:b/>
        </w:rPr>
        <w:t>obiectivele</w:t>
      </w:r>
      <w:proofErr w:type="spellEnd"/>
      <w:r w:rsidRPr="005E3A0D">
        <w:rPr>
          <w:b/>
        </w:rPr>
        <w:t xml:space="preserve"> </w:t>
      </w:r>
      <w:proofErr w:type="spellStart"/>
      <w:r w:rsidRPr="005E3A0D">
        <w:rPr>
          <w:b/>
        </w:rPr>
        <w:t>transversale</w:t>
      </w:r>
      <w:proofErr w:type="spellEnd"/>
      <w:r w:rsidRPr="005E3A0D">
        <w:rPr>
          <w:b/>
        </w:rPr>
        <w:t xml:space="preserve"> </w:t>
      </w:r>
      <w:r w:rsidRPr="00972B90">
        <w:t xml:space="preserve">legate de </w:t>
      </w:r>
      <w:proofErr w:type="spellStart"/>
      <w:r w:rsidRPr="00972B90">
        <w:t>inovare</w:t>
      </w:r>
      <w:proofErr w:type="spellEnd"/>
      <w:r w:rsidRPr="00972B90">
        <w:t>, de</w:t>
      </w:r>
      <w:r>
        <w:t xml:space="preserve"> </w:t>
      </w:r>
      <w:proofErr w:type="spellStart"/>
      <w:r w:rsidRPr="00972B90">
        <w:t>protecția</w:t>
      </w:r>
      <w:proofErr w:type="spellEnd"/>
      <w:r w:rsidRPr="00972B90">
        <w:t xml:space="preserve"> </w:t>
      </w:r>
      <w:proofErr w:type="spellStart"/>
      <w:r w:rsidRPr="00972B90">
        <w:t>mediului</w:t>
      </w:r>
      <w:proofErr w:type="spellEnd"/>
      <w:r w:rsidRPr="00972B90">
        <w:t xml:space="preserve"> </w:t>
      </w:r>
      <w:proofErr w:type="spellStart"/>
      <w:r w:rsidRPr="00972B90">
        <w:t>și</w:t>
      </w:r>
      <w:proofErr w:type="spellEnd"/>
      <w:r w:rsidRPr="00972B90">
        <w:t xml:space="preserve"> de </w:t>
      </w:r>
      <w:proofErr w:type="spellStart"/>
      <w:r w:rsidRPr="00972B90">
        <w:t>atenuarea</w:t>
      </w:r>
      <w:proofErr w:type="spellEnd"/>
      <w:r w:rsidRPr="00972B90">
        <w:t xml:space="preserve"> </w:t>
      </w:r>
      <w:proofErr w:type="spellStart"/>
      <w:r w:rsidRPr="00972B90">
        <w:t>schimbărilor</w:t>
      </w:r>
      <w:proofErr w:type="spellEnd"/>
      <w:r w:rsidRPr="00972B90">
        <w:t xml:space="preserve"> </w:t>
      </w:r>
      <w:proofErr w:type="spellStart"/>
      <w:r w:rsidRPr="00972B90">
        <w:t>climatice</w:t>
      </w:r>
      <w:proofErr w:type="spellEnd"/>
      <w:r w:rsidRPr="00972B90">
        <w:t xml:space="preserve"> </w:t>
      </w:r>
      <w:proofErr w:type="spellStart"/>
      <w:r w:rsidRPr="00972B90">
        <w:t>și</w:t>
      </w:r>
      <w:proofErr w:type="spellEnd"/>
      <w:r w:rsidRPr="00972B90">
        <w:t xml:space="preserve"> de </w:t>
      </w:r>
      <w:proofErr w:type="spellStart"/>
      <w:r w:rsidRPr="00972B90">
        <w:t>adaptarea</w:t>
      </w:r>
      <w:proofErr w:type="spellEnd"/>
      <w:r w:rsidRPr="00972B90">
        <w:t xml:space="preserve"> la </w:t>
      </w:r>
      <w:proofErr w:type="spellStart"/>
      <w:r w:rsidRPr="00972B90">
        <w:t>acestea</w:t>
      </w:r>
      <w:proofErr w:type="spellEnd"/>
      <w:r w:rsidRPr="00972B90">
        <w:t xml:space="preserve">, </w:t>
      </w:r>
      <w:proofErr w:type="spellStart"/>
      <w:r w:rsidRPr="00972B90">
        <w:t>în</w:t>
      </w:r>
      <w:proofErr w:type="spellEnd"/>
      <w:r>
        <w:t xml:space="preserve"> </w:t>
      </w:r>
      <w:proofErr w:type="spellStart"/>
      <w:r w:rsidRPr="00972B90">
        <w:t>conformitate</w:t>
      </w:r>
      <w:proofErr w:type="spellEnd"/>
      <w:r w:rsidRPr="00972B90">
        <w:t xml:space="preserve"> cu Reg. (UE) nr. 1305/2013)</w:t>
      </w:r>
      <w:r>
        <w:t>.</w:t>
      </w:r>
    </w:p>
    <w:p w14:paraId="362540AD" w14:textId="77777777" w:rsidR="007E79D9" w:rsidRPr="00C44ADA" w:rsidRDefault="007E79D9" w:rsidP="00AF4C09">
      <w:pPr>
        <w:ind w:firstLine="357"/>
        <w:jc w:val="both"/>
        <w:pPrChange w:id="27" w:author="Niculina CA" w:date="2022-03-09T13:34:00Z">
          <w:pPr>
            <w:ind w:firstLine="357"/>
          </w:pPr>
        </w:pPrChange>
      </w:pPr>
      <w:proofErr w:type="spellStart"/>
      <w:r w:rsidRPr="00A267B7">
        <w:rPr>
          <w:b/>
        </w:rPr>
        <w:t>Complementaritatea</w:t>
      </w:r>
      <w:proofErr w:type="spellEnd"/>
      <w:r w:rsidRPr="00A267B7">
        <w:rPr>
          <w:b/>
        </w:rPr>
        <w:t xml:space="preserve"> cu </w:t>
      </w:r>
      <w:proofErr w:type="spellStart"/>
      <w:r w:rsidRPr="00A267B7">
        <w:rPr>
          <w:b/>
        </w:rPr>
        <w:t>alte</w:t>
      </w:r>
      <w:proofErr w:type="spellEnd"/>
      <w:r w:rsidRPr="00A267B7">
        <w:rPr>
          <w:b/>
        </w:rPr>
        <w:t xml:space="preserve"> </w:t>
      </w:r>
      <w:proofErr w:type="spellStart"/>
      <w:r w:rsidRPr="00A267B7">
        <w:rPr>
          <w:b/>
        </w:rPr>
        <w:t>măsuri</w:t>
      </w:r>
      <w:proofErr w:type="spellEnd"/>
      <w:r w:rsidRPr="00A267B7">
        <w:rPr>
          <w:b/>
        </w:rPr>
        <w:t xml:space="preserve"> din SDL: </w:t>
      </w:r>
      <w:proofErr w:type="spellStart"/>
      <w:r w:rsidRPr="00C44ADA">
        <w:t>Măsura</w:t>
      </w:r>
      <w:proofErr w:type="spellEnd"/>
      <w:r w:rsidRPr="00C44ADA">
        <w:t xml:space="preserve"> M2/2A</w:t>
      </w:r>
      <w:r>
        <w:t xml:space="preserve"> - </w:t>
      </w:r>
      <w:proofErr w:type="spellStart"/>
      <w:r w:rsidRPr="00C736F7">
        <w:t>Investi</w:t>
      </w:r>
      <w:proofErr w:type="spellEnd"/>
      <w:r w:rsidRPr="00A267B7">
        <w:rPr>
          <w:lang w:val="ro-RO"/>
        </w:rPr>
        <w:t>ț</w:t>
      </w:r>
      <w:r>
        <w:t xml:space="preserve">ii </w:t>
      </w:r>
      <w:proofErr w:type="spellStart"/>
      <w:r>
        <w:t>î</w:t>
      </w:r>
      <w:r w:rsidRPr="00C736F7">
        <w:t>n</w:t>
      </w:r>
      <w:proofErr w:type="spellEnd"/>
      <w:r w:rsidRPr="00C736F7">
        <w:t xml:space="preserve"> active </w:t>
      </w:r>
      <w:proofErr w:type="spellStart"/>
      <w:r w:rsidRPr="00C736F7">
        <w:t>fizice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complementară</w:t>
      </w:r>
      <w:proofErr w:type="spellEnd"/>
      <w:r>
        <w:t xml:space="preserve"> cu </w:t>
      </w:r>
      <w:proofErr w:type="spellStart"/>
      <w:r>
        <w:t>măsurile</w:t>
      </w:r>
      <w:proofErr w:type="spellEnd"/>
      <w:r>
        <w:t>: M1/1</w:t>
      </w:r>
      <w:r w:rsidRPr="00C44ADA">
        <w:t>A</w:t>
      </w:r>
      <w:r>
        <w:t xml:space="preserve"> - </w:t>
      </w:r>
      <w:proofErr w:type="spellStart"/>
      <w:r>
        <w:t>Cooperare</w:t>
      </w:r>
      <w:proofErr w:type="spellEnd"/>
      <w:r>
        <w:t xml:space="preserve">, </w:t>
      </w:r>
      <w:r w:rsidRPr="00C44ADA">
        <w:t>M3/3A</w:t>
      </w:r>
      <w:r>
        <w:t xml:space="preserve"> - </w:t>
      </w:r>
      <w:r w:rsidRPr="00C736F7">
        <w:t xml:space="preserve">Scheme de </w:t>
      </w:r>
      <w:proofErr w:type="spellStart"/>
      <w:r w:rsidRPr="00C736F7">
        <w:t>calitate</w:t>
      </w:r>
      <w:proofErr w:type="spellEnd"/>
      <w:r w:rsidRPr="00C736F7">
        <w:t xml:space="preserve"> </w:t>
      </w:r>
      <w:proofErr w:type="spellStart"/>
      <w:r w:rsidRPr="00C736F7">
        <w:t>pentru</w:t>
      </w:r>
      <w:proofErr w:type="spellEnd"/>
      <w:r w:rsidRPr="00C736F7">
        <w:t xml:space="preserve"> </w:t>
      </w:r>
      <w:proofErr w:type="spellStart"/>
      <w:r w:rsidRPr="00C736F7">
        <w:t>produse</w:t>
      </w:r>
      <w:proofErr w:type="spellEnd"/>
      <w:r w:rsidRPr="00C736F7">
        <w:t xml:space="preserve"> </w:t>
      </w:r>
      <w:proofErr w:type="spellStart"/>
      <w:r w:rsidRPr="00C736F7">
        <w:t>agricole</w:t>
      </w:r>
      <w:proofErr w:type="spellEnd"/>
      <w:r w:rsidRPr="00C736F7">
        <w:t xml:space="preserve"> </w:t>
      </w:r>
      <w:proofErr w:type="spellStart"/>
      <w:r w:rsidRPr="00C736F7">
        <w:t>și</w:t>
      </w:r>
      <w:proofErr w:type="spellEnd"/>
      <w:r w:rsidRPr="00C736F7">
        <w:t xml:space="preserve"> </w:t>
      </w:r>
      <w:proofErr w:type="spellStart"/>
      <w:r w:rsidRPr="00C736F7">
        <w:t>alimentare</w:t>
      </w:r>
      <w:proofErr w:type="spellEnd"/>
      <w:r>
        <w:t xml:space="preserve">, M5/6A - </w:t>
      </w:r>
      <w:proofErr w:type="spellStart"/>
      <w:r>
        <w:t>Înființarea</w:t>
      </w:r>
      <w:proofErr w:type="spellEnd"/>
      <w:r>
        <w:t xml:space="preserve"> de </w:t>
      </w:r>
      <w:proofErr w:type="spellStart"/>
      <w:r>
        <w:t>activităț</w:t>
      </w:r>
      <w:r w:rsidRPr="00C736F7">
        <w:t>i</w:t>
      </w:r>
      <w:proofErr w:type="spellEnd"/>
      <w:r w:rsidRPr="00C736F7">
        <w:t xml:space="preserve"> </w:t>
      </w:r>
      <w:proofErr w:type="spellStart"/>
      <w:r w:rsidRPr="00C736F7">
        <w:t>neagricole</w:t>
      </w:r>
      <w:proofErr w:type="spellEnd"/>
      <w:r w:rsidRPr="00C736F7">
        <w:t xml:space="preserve"> startup</w:t>
      </w:r>
      <w:r>
        <w:t xml:space="preserve">, </w:t>
      </w:r>
      <w:r w:rsidRPr="00C44ADA">
        <w:t>M6/6A</w:t>
      </w:r>
      <w:r>
        <w:t xml:space="preserve"> - </w:t>
      </w:r>
      <w:proofErr w:type="spellStart"/>
      <w:r w:rsidRPr="00C736F7">
        <w:t>Dezvoltarea</w:t>
      </w:r>
      <w:proofErr w:type="spellEnd"/>
      <w:r w:rsidRPr="00C736F7">
        <w:t xml:space="preserve"> de </w:t>
      </w:r>
      <w:proofErr w:type="spellStart"/>
      <w:r w:rsidRPr="00C736F7">
        <w:t>activități</w:t>
      </w:r>
      <w:proofErr w:type="spellEnd"/>
      <w:r w:rsidRPr="00C736F7">
        <w:t xml:space="preserve"> </w:t>
      </w:r>
      <w:proofErr w:type="spellStart"/>
      <w:r w:rsidRPr="00C736F7">
        <w:t>neagricole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țintă</w:t>
      </w:r>
      <w:proofErr w:type="spellEnd"/>
      <w:r>
        <w:t xml:space="preserve"> format din </w:t>
      </w:r>
      <w:proofErr w:type="spellStart"/>
      <w:r>
        <w:t>fermieri</w:t>
      </w:r>
      <w:proofErr w:type="spellEnd"/>
      <w:r>
        <w:t>.</w:t>
      </w:r>
    </w:p>
    <w:p w14:paraId="4E2EEF4F" w14:textId="77777777" w:rsidR="007E79D9" w:rsidRDefault="007E79D9" w:rsidP="00AF4C09">
      <w:pPr>
        <w:ind w:firstLine="357"/>
        <w:jc w:val="both"/>
        <w:pPrChange w:id="28" w:author="Niculina CA" w:date="2022-03-09T13:34:00Z">
          <w:pPr>
            <w:ind w:firstLine="357"/>
          </w:pPr>
        </w:pPrChange>
      </w:pPr>
      <w:proofErr w:type="spellStart"/>
      <w:r w:rsidRPr="009E378C">
        <w:rPr>
          <w:b/>
        </w:rPr>
        <w:t>Sinergia</w:t>
      </w:r>
      <w:proofErr w:type="spellEnd"/>
      <w:r w:rsidRPr="009E378C">
        <w:rPr>
          <w:b/>
        </w:rPr>
        <w:t xml:space="preserve"> cu </w:t>
      </w:r>
      <w:proofErr w:type="spellStart"/>
      <w:r w:rsidRPr="009E378C">
        <w:rPr>
          <w:b/>
        </w:rPr>
        <w:t>alte</w:t>
      </w:r>
      <w:proofErr w:type="spellEnd"/>
      <w:r w:rsidRPr="009E378C">
        <w:rPr>
          <w:b/>
        </w:rPr>
        <w:t xml:space="preserve"> </w:t>
      </w:r>
      <w:proofErr w:type="spellStart"/>
      <w:r w:rsidRPr="009E378C">
        <w:rPr>
          <w:b/>
        </w:rPr>
        <w:t>măsuri</w:t>
      </w:r>
      <w:proofErr w:type="spellEnd"/>
      <w:r w:rsidRPr="009E378C">
        <w:rPr>
          <w:b/>
        </w:rPr>
        <w:t xml:space="preserve"> din SDL: </w:t>
      </w:r>
      <w:proofErr w:type="spellStart"/>
      <w:r w:rsidRPr="00C44ADA">
        <w:t>Măsura</w:t>
      </w:r>
      <w:proofErr w:type="spellEnd"/>
      <w:r w:rsidRPr="00C44ADA">
        <w:t xml:space="preserve"> </w:t>
      </w:r>
      <w:r w:rsidRPr="009E378C">
        <w:t xml:space="preserve">M2/2A </w:t>
      </w:r>
      <w:proofErr w:type="spellStart"/>
      <w:r w:rsidRPr="009E378C">
        <w:t>Investiţii</w:t>
      </w:r>
      <w:proofErr w:type="spellEnd"/>
      <w:r w:rsidRPr="009E378C">
        <w:t xml:space="preserve"> </w:t>
      </w:r>
      <w:proofErr w:type="spellStart"/>
      <w:r w:rsidRPr="009E378C">
        <w:t>în</w:t>
      </w:r>
      <w:proofErr w:type="spellEnd"/>
      <w:r w:rsidRPr="009E378C">
        <w:t xml:space="preserve"> active </w:t>
      </w:r>
      <w:proofErr w:type="spellStart"/>
      <w:r w:rsidRPr="009E378C">
        <w:t>fizice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sinergică</w:t>
      </w:r>
      <w:proofErr w:type="spellEnd"/>
      <w:r>
        <w:t xml:space="preserve">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singura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din </w:t>
      </w:r>
      <w:proofErr w:type="spellStart"/>
      <w:r>
        <w:t>strategie</w:t>
      </w:r>
      <w:proofErr w:type="spellEnd"/>
      <w:r>
        <w:t xml:space="preserve"> care </w:t>
      </w:r>
      <w:proofErr w:type="spellStart"/>
      <w:r>
        <w:t>contribuie</w:t>
      </w:r>
      <w:proofErr w:type="spellEnd"/>
      <w:r>
        <w:t xml:space="preserve"> la </w:t>
      </w:r>
      <w:proofErr w:type="spellStart"/>
      <w:r>
        <w:t>prioritatea</w:t>
      </w:r>
      <w:proofErr w:type="spellEnd"/>
      <w:r>
        <w:t xml:space="preserve"> P2 - </w:t>
      </w:r>
      <w:proofErr w:type="spellStart"/>
      <w:r w:rsidRPr="008A71B7">
        <w:rPr>
          <w:rFonts w:cs="EUAlbertina"/>
          <w:color w:val="000000"/>
        </w:rPr>
        <w:t>Creșterea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viabilității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exploatațiilor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și</w:t>
      </w:r>
      <w:proofErr w:type="spellEnd"/>
      <w:r w:rsidRPr="008A71B7">
        <w:rPr>
          <w:rFonts w:cs="EUAlbertina"/>
          <w:color w:val="000000"/>
        </w:rPr>
        <w:t xml:space="preserve"> a </w:t>
      </w:r>
      <w:proofErr w:type="spellStart"/>
      <w:r w:rsidRPr="008A71B7">
        <w:rPr>
          <w:rFonts w:cs="EUAlbertina"/>
          <w:color w:val="000000"/>
        </w:rPr>
        <w:t>competitivității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tuturor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tipurilor</w:t>
      </w:r>
      <w:proofErr w:type="spellEnd"/>
      <w:r w:rsidRPr="008A71B7">
        <w:rPr>
          <w:rFonts w:cs="EUAlbertina"/>
          <w:color w:val="000000"/>
        </w:rPr>
        <w:t xml:space="preserve"> de </w:t>
      </w:r>
      <w:proofErr w:type="spellStart"/>
      <w:r w:rsidRPr="008A71B7">
        <w:rPr>
          <w:rFonts w:cs="EUAlbertina"/>
          <w:color w:val="000000"/>
        </w:rPr>
        <w:t>agricultură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în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toate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regiunile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și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promovarea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tehnologiilor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agricole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inovatoare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și</w:t>
      </w:r>
      <w:proofErr w:type="spellEnd"/>
      <w:r w:rsidRPr="008A71B7">
        <w:rPr>
          <w:rFonts w:cs="EUAlbertina"/>
          <w:color w:val="000000"/>
        </w:rPr>
        <w:t xml:space="preserve"> a </w:t>
      </w:r>
      <w:proofErr w:type="spellStart"/>
      <w:r w:rsidRPr="008A71B7">
        <w:rPr>
          <w:rFonts w:cs="EUAlbertina"/>
          <w:color w:val="000000"/>
        </w:rPr>
        <w:t>gestionării</w:t>
      </w:r>
      <w:proofErr w:type="spellEnd"/>
      <w:r w:rsidRPr="008A71B7">
        <w:rPr>
          <w:rFonts w:cs="EUAlbertina"/>
          <w:color w:val="000000"/>
        </w:rPr>
        <w:t xml:space="preserve"> </w:t>
      </w:r>
      <w:proofErr w:type="spellStart"/>
      <w:r w:rsidRPr="008A71B7">
        <w:rPr>
          <w:rFonts w:cs="EUAlbertina"/>
          <w:color w:val="000000"/>
        </w:rPr>
        <w:t>durabile</w:t>
      </w:r>
      <w:proofErr w:type="spellEnd"/>
      <w:r w:rsidRPr="008A71B7">
        <w:rPr>
          <w:rFonts w:cs="EUAlbertina"/>
          <w:color w:val="000000"/>
        </w:rPr>
        <w:t xml:space="preserve"> a </w:t>
      </w:r>
      <w:proofErr w:type="spellStart"/>
      <w:r>
        <w:rPr>
          <w:rFonts w:cs="EUAlbertina"/>
          <w:color w:val="000000"/>
        </w:rPr>
        <w:t>pădurilor</w:t>
      </w:r>
      <w:proofErr w:type="spellEnd"/>
      <w:r w:rsidRPr="009E378C">
        <w:rPr>
          <w:rFonts w:cs="EUAlbertina"/>
          <w:color w:val="000000"/>
        </w:rPr>
        <w:t>.</w:t>
      </w:r>
    </w:p>
    <w:p w14:paraId="799F87F5" w14:textId="77777777" w:rsidR="007E79D9" w:rsidRPr="008552D5" w:rsidRDefault="007E79D9" w:rsidP="00AF4C09">
      <w:pPr>
        <w:pStyle w:val="N-Numb1"/>
        <w:numPr>
          <w:ilvl w:val="0"/>
          <w:numId w:val="2"/>
        </w:numPr>
        <w:ind w:left="0"/>
        <w:jc w:val="both"/>
        <w:rPr>
          <w:rFonts w:cs="Trebuchet MS"/>
          <w:noProof/>
        </w:rPr>
        <w:pPrChange w:id="29" w:author="Niculina CA" w:date="2022-03-09T13:34:00Z">
          <w:pPr>
            <w:pStyle w:val="N-Numb1"/>
            <w:numPr>
              <w:numId w:val="2"/>
            </w:numPr>
            <w:ind w:left="0"/>
          </w:pPr>
        </w:pPrChange>
      </w:pPr>
      <w:r w:rsidRPr="00BC4BCA">
        <w:rPr>
          <w:b/>
        </w:rPr>
        <w:t>Valoarea adăugată a măsurii:</w:t>
      </w:r>
      <w:r>
        <w:rPr>
          <w:b/>
        </w:rPr>
        <w:t xml:space="preserve"> </w:t>
      </w:r>
    </w:p>
    <w:p w14:paraId="782FAF2C" w14:textId="77777777" w:rsidR="007E79D9" w:rsidRPr="008552D5" w:rsidRDefault="007E79D9" w:rsidP="00AF4C09">
      <w:pPr>
        <w:pStyle w:val="N-Numb1"/>
        <w:numPr>
          <w:ilvl w:val="0"/>
          <w:numId w:val="0"/>
        </w:numPr>
        <w:ind w:left="360"/>
        <w:jc w:val="both"/>
        <w:rPr>
          <w:rFonts w:cs="Trebuchet MS"/>
          <w:noProof/>
        </w:rPr>
        <w:pPrChange w:id="30" w:author="Niculina CA" w:date="2022-03-09T13:34:00Z">
          <w:pPr>
            <w:pStyle w:val="N-Numb1"/>
            <w:numPr>
              <w:numId w:val="0"/>
            </w:numPr>
            <w:ind w:left="360" w:firstLine="0"/>
          </w:pPr>
        </w:pPrChange>
      </w:pPr>
      <w:r w:rsidRPr="008552D5">
        <w:t>M</w:t>
      </w:r>
      <w:r>
        <w:t xml:space="preserve">ăsura adresează prin sprijin financiar direct nevoia de îmbunătățire a </w:t>
      </w:r>
      <w:proofErr w:type="spellStart"/>
      <w:r>
        <w:t>performaței</w:t>
      </w:r>
      <w:proofErr w:type="spellEnd"/>
      <w:r>
        <w:t xml:space="preserve"> si </w:t>
      </w:r>
      <w:r w:rsidRPr="008552D5">
        <w:t xml:space="preserve">sustenabilității globale a fermei cu rezultate in cantitatea si calitatea produselor </w:t>
      </w:r>
      <w:proofErr w:type="spellStart"/>
      <w:r w:rsidRPr="008552D5">
        <w:t>agro</w:t>
      </w:r>
      <w:proofErr w:type="spellEnd"/>
      <w:r w:rsidRPr="008552D5">
        <w:t>-alimentare</w:t>
      </w:r>
      <w:r>
        <w:t xml:space="preserve">, și reprezintă o infuzie de capital pentru modernizare și creare de locuri de muncă, reprezentând un ajutor important în special pentru fermierii tineri. Prin </w:t>
      </w:r>
      <w:r>
        <w:lastRenderedPageBreak/>
        <w:t>criteriile de selecție, sunt încurajate proiectele depuse de grupuri de fermieri</w:t>
      </w:r>
      <w:r w:rsidRPr="008552D5">
        <w:t>, investiții colective realizate de formele asociative ale fermierilor (cooperative și grupuri de producăt</w:t>
      </w:r>
      <w:r>
        <w:t xml:space="preserve">ori) și a proiectelor integrate favorizând în acest fel </w:t>
      </w:r>
      <w:proofErr w:type="spellStart"/>
      <w:r>
        <w:t>î</w:t>
      </w:r>
      <w:r w:rsidRPr="008552D5">
        <w:t>mbunatatirea</w:t>
      </w:r>
      <w:proofErr w:type="spellEnd"/>
      <w:r w:rsidRPr="008552D5">
        <w:t xml:space="preserve"> </w:t>
      </w:r>
      <w:proofErr w:type="spellStart"/>
      <w:r w:rsidRPr="008552D5">
        <w:t>colaborarii</w:t>
      </w:r>
      <w:proofErr w:type="spellEnd"/>
      <w:r w:rsidRPr="008552D5">
        <w:t xml:space="preserve"> intre actorii locali (Nevoia 024)</w:t>
      </w:r>
    </w:p>
    <w:p w14:paraId="58601DD9" w14:textId="77777777" w:rsidR="007E79D9" w:rsidRPr="007E4F4A" w:rsidRDefault="007E79D9" w:rsidP="00AF4C09">
      <w:pPr>
        <w:pStyle w:val="N-Numb1"/>
        <w:numPr>
          <w:ilvl w:val="0"/>
          <w:numId w:val="2"/>
        </w:numPr>
        <w:ind w:left="0"/>
        <w:jc w:val="both"/>
        <w:rPr>
          <w:rFonts w:cs="Trebuchet MS"/>
          <w:noProof/>
        </w:rPr>
        <w:pPrChange w:id="31" w:author="Niculina CA" w:date="2022-03-09T13:34:00Z">
          <w:pPr>
            <w:pStyle w:val="N-Numb1"/>
            <w:numPr>
              <w:numId w:val="2"/>
            </w:numPr>
            <w:ind w:left="0"/>
          </w:pPr>
        </w:pPrChange>
      </w:pPr>
      <w:r w:rsidRPr="007E4F4A">
        <w:rPr>
          <w:rFonts w:cs="Trebuchet MS"/>
          <w:b/>
          <w:bCs/>
          <w:noProof/>
        </w:rPr>
        <w:t xml:space="preserve">Trimiteri la alte acte legislative: </w:t>
      </w:r>
    </w:p>
    <w:p w14:paraId="7A65F933" w14:textId="77777777" w:rsidR="007E79D9" w:rsidRPr="00A23003" w:rsidRDefault="007E79D9" w:rsidP="00AF4C09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color w:val="000000"/>
        </w:rPr>
        <w:pPrChange w:id="32" w:author="Niculina CA" w:date="2022-03-09T13:34:00Z">
          <w:pPr>
            <w:widowControl w:val="0"/>
            <w:overflowPunct w:val="0"/>
            <w:autoSpaceDE w:val="0"/>
            <w:autoSpaceDN w:val="0"/>
            <w:adjustRightInd w:val="0"/>
            <w:ind w:firstLine="360"/>
          </w:pPr>
        </w:pPrChange>
      </w:pPr>
      <w:r w:rsidRPr="00C140B7">
        <w:rPr>
          <w:rFonts w:cs="Trebuchet MS"/>
          <w:b/>
          <w:bCs/>
          <w:noProof/>
          <w:lang w:val="ro-RO"/>
        </w:rPr>
        <w:t>Legislație europeană:</w:t>
      </w:r>
      <w:r>
        <w:rPr>
          <w:rFonts w:cs="Trebuchet MS"/>
          <w:b/>
          <w:bCs/>
          <w:noProof/>
          <w:lang w:val="ro-RO"/>
        </w:rPr>
        <w:t xml:space="preserve"> </w:t>
      </w:r>
      <w:proofErr w:type="spellStart"/>
      <w:r w:rsidRPr="008552D5">
        <w:rPr>
          <w:color w:val="000000"/>
        </w:rPr>
        <w:t>Legislație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europeană</w:t>
      </w:r>
      <w:proofErr w:type="spellEnd"/>
      <w:r w:rsidRPr="008552D5">
        <w:rPr>
          <w:color w:val="000000"/>
        </w:rPr>
        <w:t xml:space="preserve">: R (UE) Nr. 1303/2013 de </w:t>
      </w:r>
      <w:proofErr w:type="spellStart"/>
      <w:r w:rsidRPr="008552D5">
        <w:rPr>
          <w:color w:val="000000"/>
        </w:rPr>
        <w:t>stabilire</w:t>
      </w:r>
      <w:proofErr w:type="spellEnd"/>
      <w:r w:rsidRPr="008552D5">
        <w:rPr>
          <w:color w:val="000000"/>
        </w:rPr>
        <w:t xml:space="preserve"> a </w:t>
      </w:r>
      <w:proofErr w:type="spellStart"/>
      <w:r w:rsidRPr="008552D5">
        <w:rPr>
          <w:color w:val="000000"/>
        </w:rPr>
        <w:t>unor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dispoziții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comune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privind</w:t>
      </w:r>
      <w:proofErr w:type="spellEnd"/>
      <w:r w:rsidRPr="008552D5">
        <w:rPr>
          <w:color w:val="000000"/>
        </w:rPr>
        <w:t xml:space="preserve"> </w:t>
      </w:r>
      <w:proofErr w:type="gramStart"/>
      <w:r w:rsidRPr="008552D5">
        <w:rPr>
          <w:color w:val="000000"/>
        </w:rPr>
        <w:t>FEDR ,</w:t>
      </w:r>
      <w:proofErr w:type="gramEnd"/>
      <w:r w:rsidRPr="008552D5">
        <w:rPr>
          <w:color w:val="000000"/>
        </w:rPr>
        <w:t xml:space="preserve">  FSE, , FC, FEADR </w:t>
      </w:r>
      <w:proofErr w:type="spellStart"/>
      <w:r w:rsidRPr="008552D5">
        <w:rPr>
          <w:color w:val="000000"/>
        </w:rPr>
        <w:t>și</w:t>
      </w:r>
      <w:proofErr w:type="spellEnd"/>
      <w:r w:rsidRPr="008552D5">
        <w:rPr>
          <w:color w:val="000000"/>
        </w:rPr>
        <w:t xml:space="preserve"> FEPAM, precum </w:t>
      </w:r>
      <w:proofErr w:type="spellStart"/>
      <w:r w:rsidRPr="008552D5">
        <w:rPr>
          <w:color w:val="000000"/>
        </w:rPr>
        <w:t>și</w:t>
      </w:r>
      <w:proofErr w:type="spellEnd"/>
      <w:r w:rsidRPr="008552D5">
        <w:rPr>
          <w:color w:val="000000"/>
        </w:rPr>
        <w:t xml:space="preserve"> de </w:t>
      </w:r>
      <w:proofErr w:type="spellStart"/>
      <w:r w:rsidRPr="008552D5">
        <w:rPr>
          <w:color w:val="000000"/>
        </w:rPr>
        <w:t>stabilire</w:t>
      </w:r>
      <w:proofErr w:type="spellEnd"/>
      <w:r w:rsidRPr="008552D5">
        <w:rPr>
          <w:color w:val="000000"/>
        </w:rPr>
        <w:t xml:space="preserve"> a </w:t>
      </w:r>
      <w:proofErr w:type="spellStart"/>
      <w:r w:rsidRPr="008552D5">
        <w:rPr>
          <w:color w:val="000000"/>
        </w:rPr>
        <w:t>unor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dispoziții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generale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privind</w:t>
      </w:r>
      <w:proofErr w:type="spellEnd"/>
      <w:r w:rsidRPr="008552D5">
        <w:rPr>
          <w:color w:val="000000"/>
        </w:rPr>
        <w:t xml:space="preserve"> FEDR ,  FSE, , FC, FEADR </w:t>
      </w:r>
      <w:proofErr w:type="spellStart"/>
      <w:r w:rsidRPr="008552D5">
        <w:rPr>
          <w:color w:val="000000"/>
        </w:rPr>
        <w:t>și</w:t>
      </w:r>
      <w:proofErr w:type="spellEnd"/>
      <w:r w:rsidRPr="008552D5">
        <w:rPr>
          <w:color w:val="000000"/>
        </w:rPr>
        <w:t xml:space="preserve"> FEPAM </w:t>
      </w:r>
      <w:proofErr w:type="spellStart"/>
      <w:r w:rsidRPr="008552D5">
        <w:rPr>
          <w:color w:val="000000"/>
        </w:rPr>
        <w:t>și</w:t>
      </w:r>
      <w:proofErr w:type="spellEnd"/>
      <w:r w:rsidRPr="008552D5">
        <w:rPr>
          <w:color w:val="000000"/>
        </w:rPr>
        <w:t xml:space="preserve"> de </w:t>
      </w:r>
      <w:proofErr w:type="spellStart"/>
      <w:r w:rsidRPr="008552D5">
        <w:rPr>
          <w:color w:val="000000"/>
        </w:rPr>
        <w:t>abrogare</w:t>
      </w:r>
      <w:proofErr w:type="spellEnd"/>
      <w:r w:rsidRPr="008552D5">
        <w:rPr>
          <w:color w:val="000000"/>
        </w:rPr>
        <w:t xml:space="preserve"> a R (UE) nr. 1083/2006 al </w:t>
      </w:r>
      <w:proofErr w:type="spellStart"/>
      <w:r w:rsidRPr="008552D5">
        <w:rPr>
          <w:color w:val="000000"/>
        </w:rPr>
        <w:t>Consiliului</w:t>
      </w:r>
      <w:proofErr w:type="spellEnd"/>
      <w:r w:rsidRPr="008552D5">
        <w:rPr>
          <w:color w:val="000000"/>
        </w:rPr>
        <w:t xml:space="preserve">; R (UE) Nr. 1307/2013 de </w:t>
      </w:r>
      <w:proofErr w:type="spellStart"/>
      <w:r w:rsidRPr="008552D5">
        <w:rPr>
          <w:color w:val="000000"/>
        </w:rPr>
        <w:t>stabilire</w:t>
      </w:r>
      <w:proofErr w:type="spellEnd"/>
      <w:r w:rsidRPr="008552D5">
        <w:rPr>
          <w:color w:val="000000"/>
        </w:rPr>
        <w:t xml:space="preserve"> a </w:t>
      </w:r>
      <w:proofErr w:type="spellStart"/>
      <w:r w:rsidRPr="008552D5">
        <w:rPr>
          <w:color w:val="000000"/>
        </w:rPr>
        <w:t>unor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norme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privind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plățile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directe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acordate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fermierilor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prin</w:t>
      </w:r>
      <w:proofErr w:type="spellEnd"/>
      <w:r w:rsidRPr="008552D5">
        <w:rPr>
          <w:color w:val="000000"/>
        </w:rPr>
        <w:t xml:space="preserve"> scheme de </w:t>
      </w:r>
      <w:proofErr w:type="spellStart"/>
      <w:r w:rsidRPr="008552D5">
        <w:rPr>
          <w:color w:val="000000"/>
        </w:rPr>
        <w:t>sprijin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în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cadrul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politicii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agricole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comune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și</w:t>
      </w:r>
      <w:proofErr w:type="spellEnd"/>
      <w:r w:rsidRPr="008552D5">
        <w:rPr>
          <w:color w:val="000000"/>
        </w:rPr>
        <w:t xml:space="preserve"> de </w:t>
      </w:r>
      <w:proofErr w:type="spellStart"/>
      <w:r w:rsidRPr="008552D5">
        <w:rPr>
          <w:color w:val="000000"/>
        </w:rPr>
        <w:t>abrogare</w:t>
      </w:r>
      <w:proofErr w:type="spellEnd"/>
      <w:r w:rsidRPr="008552D5">
        <w:rPr>
          <w:color w:val="000000"/>
        </w:rPr>
        <w:t xml:space="preserve"> a R (UE) nr. 637/2008 al </w:t>
      </w:r>
      <w:proofErr w:type="spellStart"/>
      <w:r w:rsidRPr="008552D5">
        <w:rPr>
          <w:color w:val="000000"/>
        </w:rPr>
        <w:t>Consiliului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și</w:t>
      </w:r>
      <w:proofErr w:type="spellEnd"/>
      <w:r w:rsidRPr="008552D5">
        <w:rPr>
          <w:color w:val="000000"/>
        </w:rPr>
        <w:t xml:space="preserve"> a R (UE) nr. 73/2009 al </w:t>
      </w:r>
      <w:proofErr w:type="spellStart"/>
      <w:r w:rsidRPr="008552D5">
        <w:rPr>
          <w:color w:val="000000"/>
        </w:rPr>
        <w:t>Consiliului</w:t>
      </w:r>
      <w:proofErr w:type="spellEnd"/>
      <w:r w:rsidRPr="008552D5">
        <w:rPr>
          <w:color w:val="000000"/>
        </w:rPr>
        <w:t xml:space="preserve">; </w:t>
      </w:r>
      <w:proofErr w:type="spellStart"/>
      <w:r w:rsidRPr="008552D5">
        <w:rPr>
          <w:color w:val="000000"/>
        </w:rPr>
        <w:t>Recomandarea</w:t>
      </w:r>
      <w:proofErr w:type="spellEnd"/>
      <w:r w:rsidRPr="008552D5">
        <w:rPr>
          <w:color w:val="000000"/>
        </w:rPr>
        <w:t xml:space="preserve"> 2003/361/CE din 6 </w:t>
      </w:r>
      <w:proofErr w:type="spellStart"/>
      <w:r w:rsidRPr="008552D5">
        <w:rPr>
          <w:color w:val="000000"/>
        </w:rPr>
        <w:t>mai</w:t>
      </w:r>
      <w:proofErr w:type="spellEnd"/>
      <w:r w:rsidRPr="008552D5">
        <w:rPr>
          <w:color w:val="000000"/>
        </w:rPr>
        <w:t xml:space="preserve"> 2003 </w:t>
      </w:r>
      <w:proofErr w:type="spellStart"/>
      <w:r w:rsidRPr="008552D5">
        <w:rPr>
          <w:color w:val="000000"/>
        </w:rPr>
        <w:t>privind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definirea</w:t>
      </w:r>
      <w:proofErr w:type="spellEnd"/>
      <w:r w:rsidRPr="008552D5">
        <w:rPr>
          <w:color w:val="000000"/>
        </w:rPr>
        <w:t xml:space="preserve"> micro-</w:t>
      </w:r>
      <w:proofErr w:type="spellStart"/>
      <w:r w:rsidRPr="008552D5">
        <w:rPr>
          <w:color w:val="000000"/>
        </w:rPr>
        <w:t>întreprinderilor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şi</w:t>
      </w:r>
      <w:proofErr w:type="spellEnd"/>
      <w:r w:rsidRPr="008552D5">
        <w:rPr>
          <w:color w:val="000000"/>
        </w:rPr>
        <w:t xml:space="preserve"> a </w:t>
      </w:r>
      <w:proofErr w:type="spellStart"/>
      <w:r w:rsidRPr="008552D5">
        <w:rPr>
          <w:color w:val="000000"/>
        </w:rPr>
        <w:t>întreprinderilor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mici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şi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mijlocii</w:t>
      </w:r>
      <w:proofErr w:type="spellEnd"/>
      <w:r w:rsidRPr="008552D5">
        <w:rPr>
          <w:color w:val="000000"/>
        </w:rPr>
        <w:t xml:space="preserve">; R (UE) nr. 1242/2008 de </w:t>
      </w:r>
      <w:proofErr w:type="spellStart"/>
      <w:r w:rsidRPr="008552D5">
        <w:rPr>
          <w:color w:val="000000"/>
        </w:rPr>
        <w:t>stabilire</w:t>
      </w:r>
      <w:proofErr w:type="spellEnd"/>
      <w:r w:rsidRPr="008552D5">
        <w:rPr>
          <w:color w:val="000000"/>
        </w:rPr>
        <w:t xml:space="preserve"> a </w:t>
      </w:r>
      <w:proofErr w:type="spellStart"/>
      <w:r w:rsidRPr="008552D5">
        <w:rPr>
          <w:color w:val="000000"/>
        </w:rPr>
        <w:t>unei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tipologii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comunitare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pentru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exploatații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agricole</w:t>
      </w:r>
      <w:proofErr w:type="spellEnd"/>
      <w:r w:rsidRPr="008552D5">
        <w:rPr>
          <w:color w:val="000000"/>
        </w:rPr>
        <w:t xml:space="preserve">; </w:t>
      </w:r>
      <w:proofErr w:type="spellStart"/>
      <w:r w:rsidRPr="008552D5">
        <w:rPr>
          <w:color w:val="000000"/>
        </w:rPr>
        <w:t>Comunicarea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Comisiei</w:t>
      </w:r>
      <w:proofErr w:type="spellEnd"/>
      <w:r w:rsidRPr="008552D5">
        <w:rPr>
          <w:color w:val="000000"/>
        </w:rPr>
        <w:t xml:space="preserve"> nr. 2008/C155/02 cu </w:t>
      </w:r>
      <w:proofErr w:type="spellStart"/>
      <w:r w:rsidRPr="008552D5">
        <w:rPr>
          <w:color w:val="000000"/>
        </w:rPr>
        <w:t>privire</w:t>
      </w:r>
      <w:proofErr w:type="spellEnd"/>
      <w:r w:rsidRPr="008552D5">
        <w:rPr>
          <w:color w:val="000000"/>
        </w:rPr>
        <w:t xml:space="preserve"> la </w:t>
      </w:r>
      <w:proofErr w:type="spellStart"/>
      <w:r w:rsidRPr="008552D5">
        <w:rPr>
          <w:color w:val="000000"/>
        </w:rPr>
        <w:t>aplicarea</w:t>
      </w:r>
      <w:proofErr w:type="spellEnd"/>
      <w:r w:rsidRPr="008552D5">
        <w:rPr>
          <w:color w:val="000000"/>
        </w:rPr>
        <w:t xml:space="preserve"> art. 87 </w:t>
      </w:r>
      <w:proofErr w:type="spellStart"/>
      <w:r w:rsidRPr="008552D5">
        <w:rPr>
          <w:color w:val="000000"/>
        </w:rPr>
        <w:t>și</w:t>
      </w:r>
      <w:proofErr w:type="spellEnd"/>
      <w:r w:rsidRPr="008552D5">
        <w:rPr>
          <w:color w:val="000000"/>
        </w:rPr>
        <w:t xml:space="preserve"> 88 din </w:t>
      </w:r>
      <w:proofErr w:type="spellStart"/>
      <w:r w:rsidRPr="008552D5">
        <w:rPr>
          <w:color w:val="000000"/>
        </w:rPr>
        <w:t>Tratatul</w:t>
      </w:r>
      <w:proofErr w:type="spellEnd"/>
      <w:r w:rsidRPr="008552D5">
        <w:rPr>
          <w:color w:val="000000"/>
        </w:rPr>
        <w:t xml:space="preserve"> CE </w:t>
      </w:r>
      <w:proofErr w:type="spellStart"/>
      <w:r w:rsidRPr="008552D5">
        <w:rPr>
          <w:color w:val="000000"/>
        </w:rPr>
        <w:t>privind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ajutoarele</w:t>
      </w:r>
      <w:proofErr w:type="spellEnd"/>
      <w:r w:rsidRPr="008552D5">
        <w:rPr>
          <w:color w:val="000000"/>
        </w:rPr>
        <w:t xml:space="preserve"> de stat sub </w:t>
      </w:r>
      <w:proofErr w:type="spellStart"/>
      <w:r w:rsidRPr="008552D5">
        <w:rPr>
          <w:color w:val="000000"/>
        </w:rPr>
        <w:t>formă</w:t>
      </w:r>
      <w:proofErr w:type="spellEnd"/>
      <w:r w:rsidRPr="008552D5">
        <w:rPr>
          <w:color w:val="000000"/>
        </w:rPr>
        <w:t xml:space="preserve"> de </w:t>
      </w:r>
      <w:proofErr w:type="spellStart"/>
      <w:r w:rsidRPr="008552D5">
        <w:rPr>
          <w:color w:val="000000"/>
        </w:rPr>
        <w:t>garanții</w:t>
      </w:r>
      <w:proofErr w:type="spellEnd"/>
      <w:r w:rsidRPr="008552D5">
        <w:rPr>
          <w:color w:val="000000"/>
        </w:rPr>
        <w:t xml:space="preserve">; </w:t>
      </w:r>
      <w:proofErr w:type="spellStart"/>
      <w:r w:rsidRPr="008552D5">
        <w:rPr>
          <w:color w:val="000000"/>
        </w:rPr>
        <w:t>Comunicarea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Comisiei</w:t>
      </w:r>
      <w:proofErr w:type="spellEnd"/>
      <w:r w:rsidRPr="008552D5">
        <w:rPr>
          <w:color w:val="000000"/>
        </w:rPr>
        <w:t xml:space="preserve"> nr. 2008/C14/02 cu </w:t>
      </w:r>
      <w:proofErr w:type="spellStart"/>
      <w:r w:rsidRPr="008552D5">
        <w:rPr>
          <w:color w:val="000000"/>
        </w:rPr>
        <w:t>privire</w:t>
      </w:r>
      <w:proofErr w:type="spellEnd"/>
      <w:r w:rsidRPr="008552D5">
        <w:rPr>
          <w:color w:val="000000"/>
        </w:rPr>
        <w:t xml:space="preserve"> la </w:t>
      </w:r>
      <w:proofErr w:type="spellStart"/>
      <w:r w:rsidRPr="008552D5">
        <w:rPr>
          <w:color w:val="000000"/>
        </w:rPr>
        <w:t>revizuirea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metodei</w:t>
      </w:r>
      <w:proofErr w:type="spellEnd"/>
      <w:r w:rsidRPr="008552D5">
        <w:rPr>
          <w:color w:val="000000"/>
        </w:rPr>
        <w:t xml:space="preserve"> de </w:t>
      </w:r>
      <w:proofErr w:type="spellStart"/>
      <w:r w:rsidRPr="008552D5">
        <w:rPr>
          <w:color w:val="000000"/>
        </w:rPr>
        <w:t>stabilire</w:t>
      </w:r>
      <w:proofErr w:type="spellEnd"/>
      <w:r w:rsidRPr="008552D5">
        <w:rPr>
          <w:color w:val="000000"/>
        </w:rPr>
        <w:t xml:space="preserve"> a </w:t>
      </w:r>
      <w:proofErr w:type="spellStart"/>
      <w:r w:rsidRPr="008552D5">
        <w:rPr>
          <w:color w:val="000000"/>
        </w:rPr>
        <w:t>ratelor</w:t>
      </w:r>
      <w:proofErr w:type="spellEnd"/>
      <w:r w:rsidRPr="008552D5">
        <w:rPr>
          <w:color w:val="000000"/>
        </w:rPr>
        <w:t xml:space="preserve"> de </w:t>
      </w:r>
      <w:proofErr w:type="spellStart"/>
      <w:r w:rsidRPr="008552D5">
        <w:rPr>
          <w:color w:val="000000"/>
        </w:rPr>
        <w:t>referință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și</w:t>
      </w:r>
      <w:proofErr w:type="spellEnd"/>
      <w:r w:rsidRPr="008552D5">
        <w:rPr>
          <w:color w:val="000000"/>
        </w:rPr>
        <w:t xml:space="preserve"> de </w:t>
      </w:r>
      <w:proofErr w:type="spellStart"/>
      <w:r w:rsidRPr="008552D5">
        <w:rPr>
          <w:color w:val="000000"/>
        </w:rPr>
        <w:t>actualizare</w:t>
      </w:r>
      <w:proofErr w:type="spellEnd"/>
      <w:r w:rsidRPr="008552D5">
        <w:rPr>
          <w:color w:val="000000"/>
        </w:rPr>
        <w:t>;</w:t>
      </w:r>
    </w:p>
    <w:p w14:paraId="351624E5" w14:textId="77777777" w:rsidR="007E79D9" w:rsidRPr="00DC62E0" w:rsidRDefault="007E79D9" w:rsidP="00AF4C09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color w:val="000000"/>
          <w:highlight w:val="yellow"/>
        </w:rPr>
        <w:pPrChange w:id="33" w:author="Niculina CA" w:date="2022-03-09T13:34:00Z">
          <w:pPr>
            <w:widowControl w:val="0"/>
            <w:overflowPunct w:val="0"/>
            <w:autoSpaceDE w:val="0"/>
            <w:autoSpaceDN w:val="0"/>
            <w:adjustRightInd w:val="0"/>
            <w:ind w:firstLine="360"/>
          </w:pPr>
        </w:pPrChange>
      </w:pPr>
      <w:proofErr w:type="spellStart"/>
      <w:r w:rsidRPr="00A23003">
        <w:rPr>
          <w:b/>
          <w:color w:val="000000"/>
        </w:rPr>
        <w:t>Legislație</w:t>
      </w:r>
      <w:proofErr w:type="spellEnd"/>
      <w:r w:rsidRPr="00A23003">
        <w:rPr>
          <w:b/>
          <w:color w:val="000000"/>
        </w:rPr>
        <w:t xml:space="preserve"> </w:t>
      </w:r>
      <w:proofErr w:type="spellStart"/>
      <w:r w:rsidRPr="00A23003">
        <w:rPr>
          <w:b/>
          <w:color w:val="000000"/>
        </w:rPr>
        <w:t>națională</w:t>
      </w:r>
      <w:proofErr w:type="spellEnd"/>
      <w:r>
        <w:rPr>
          <w:b/>
          <w:color w:val="000000"/>
        </w:rPr>
        <w:t>:</w:t>
      </w:r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Legea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cooperaţiei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agricole</w:t>
      </w:r>
      <w:proofErr w:type="spellEnd"/>
      <w:r w:rsidRPr="008552D5">
        <w:rPr>
          <w:color w:val="000000"/>
        </w:rPr>
        <w:t xml:space="preserve"> nr. 566/2004 cu </w:t>
      </w:r>
      <w:proofErr w:type="spellStart"/>
      <w:r w:rsidRPr="008552D5">
        <w:rPr>
          <w:color w:val="000000"/>
        </w:rPr>
        <w:t>completările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și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modificările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ulterioare</w:t>
      </w:r>
      <w:proofErr w:type="spellEnd"/>
      <w:r w:rsidRPr="008552D5">
        <w:rPr>
          <w:color w:val="000000"/>
        </w:rPr>
        <w:t xml:space="preserve">, </w:t>
      </w:r>
      <w:proofErr w:type="spellStart"/>
      <w:r w:rsidRPr="008552D5">
        <w:rPr>
          <w:color w:val="000000"/>
        </w:rPr>
        <w:t>pentru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beneficiarii</w:t>
      </w:r>
      <w:proofErr w:type="spellEnd"/>
      <w:r w:rsidRPr="008552D5">
        <w:rPr>
          <w:color w:val="000000"/>
        </w:rPr>
        <w:t xml:space="preserve"> cooperative </w:t>
      </w:r>
      <w:proofErr w:type="spellStart"/>
      <w:r w:rsidRPr="008552D5">
        <w:rPr>
          <w:color w:val="000000"/>
        </w:rPr>
        <w:t>agricole</w:t>
      </w:r>
      <w:proofErr w:type="spellEnd"/>
      <w:r w:rsidRPr="008552D5">
        <w:rPr>
          <w:color w:val="000000"/>
        </w:rPr>
        <w:t xml:space="preserve">; </w:t>
      </w:r>
      <w:proofErr w:type="spellStart"/>
      <w:r w:rsidRPr="008552D5">
        <w:rPr>
          <w:color w:val="000000"/>
        </w:rPr>
        <w:t>Legea</w:t>
      </w:r>
      <w:proofErr w:type="spellEnd"/>
      <w:r w:rsidRPr="008552D5">
        <w:rPr>
          <w:color w:val="000000"/>
        </w:rPr>
        <w:t xml:space="preserve"> nr. 1/2005 </w:t>
      </w:r>
      <w:proofErr w:type="spellStart"/>
      <w:r w:rsidRPr="008552D5">
        <w:rPr>
          <w:color w:val="000000"/>
        </w:rPr>
        <w:t>privind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organizarea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şi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funcţionarea</w:t>
      </w:r>
      <w:proofErr w:type="spellEnd"/>
      <w:r w:rsidRPr="008552D5">
        <w:rPr>
          <w:color w:val="000000"/>
        </w:rPr>
        <w:t xml:space="preserve"> </w:t>
      </w:r>
      <w:proofErr w:type="spellStart"/>
      <w:proofErr w:type="gramStart"/>
      <w:r w:rsidRPr="008552D5">
        <w:rPr>
          <w:color w:val="000000"/>
        </w:rPr>
        <w:t>cooperaţiei;Ordonanța</w:t>
      </w:r>
      <w:proofErr w:type="spellEnd"/>
      <w:proofErr w:type="gram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Guvernului</w:t>
      </w:r>
      <w:proofErr w:type="spellEnd"/>
      <w:r w:rsidRPr="008552D5">
        <w:rPr>
          <w:color w:val="000000"/>
        </w:rPr>
        <w:t xml:space="preserve"> nr. 37/2005 </w:t>
      </w:r>
      <w:proofErr w:type="spellStart"/>
      <w:r w:rsidRPr="008552D5">
        <w:rPr>
          <w:color w:val="000000"/>
        </w:rPr>
        <w:t>privind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recunoaşterea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şi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funcţionarea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grupurilor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şi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organizaţiilor</w:t>
      </w:r>
      <w:proofErr w:type="spellEnd"/>
      <w:r w:rsidRPr="008552D5">
        <w:rPr>
          <w:color w:val="000000"/>
        </w:rPr>
        <w:t xml:space="preserve"> de </w:t>
      </w:r>
      <w:proofErr w:type="spellStart"/>
      <w:r w:rsidRPr="008552D5">
        <w:rPr>
          <w:color w:val="000000"/>
        </w:rPr>
        <w:t>producători</w:t>
      </w:r>
      <w:proofErr w:type="spellEnd"/>
      <w:r w:rsidRPr="008552D5">
        <w:rPr>
          <w:color w:val="000000"/>
        </w:rPr>
        <w:t xml:space="preserve">, </w:t>
      </w:r>
      <w:proofErr w:type="spellStart"/>
      <w:r w:rsidRPr="008552D5">
        <w:rPr>
          <w:color w:val="000000"/>
        </w:rPr>
        <w:t>pentru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comercializarea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produselor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agricole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şi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silvice</w:t>
      </w:r>
      <w:proofErr w:type="spellEnd"/>
      <w:r w:rsidRPr="008552D5">
        <w:rPr>
          <w:color w:val="000000"/>
        </w:rPr>
        <w:t xml:space="preserve">; </w:t>
      </w:r>
      <w:proofErr w:type="spellStart"/>
      <w:r w:rsidRPr="008552D5">
        <w:rPr>
          <w:color w:val="000000"/>
        </w:rPr>
        <w:t>Ordinul</w:t>
      </w:r>
      <w:proofErr w:type="spellEnd"/>
      <w:r w:rsidRPr="008552D5">
        <w:rPr>
          <w:color w:val="000000"/>
        </w:rPr>
        <w:t xml:space="preserve"> nr. 119/2014 </w:t>
      </w:r>
      <w:proofErr w:type="spellStart"/>
      <w:r w:rsidRPr="008552D5">
        <w:rPr>
          <w:color w:val="000000"/>
        </w:rPr>
        <w:t>pentru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aprobarea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Normelor</w:t>
      </w:r>
      <w:proofErr w:type="spellEnd"/>
      <w:r w:rsidRPr="008552D5">
        <w:rPr>
          <w:color w:val="000000"/>
        </w:rPr>
        <w:t xml:space="preserve"> de </w:t>
      </w:r>
      <w:proofErr w:type="spellStart"/>
      <w:r w:rsidRPr="008552D5">
        <w:rPr>
          <w:color w:val="000000"/>
        </w:rPr>
        <w:t>igienă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şi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sănătate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publică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privind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mediul</w:t>
      </w:r>
      <w:proofErr w:type="spellEnd"/>
      <w:r w:rsidRPr="008552D5">
        <w:rPr>
          <w:color w:val="000000"/>
        </w:rPr>
        <w:t xml:space="preserve"> de </w:t>
      </w:r>
      <w:proofErr w:type="spellStart"/>
      <w:r w:rsidRPr="008552D5">
        <w:rPr>
          <w:color w:val="000000"/>
        </w:rPr>
        <w:t>viaţă</w:t>
      </w:r>
      <w:proofErr w:type="spellEnd"/>
      <w:r w:rsidRPr="008552D5">
        <w:rPr>
          <w:color w:val="000000"/>
        </w:rPr>
        <w:t xml:space="preserve"> al </w:t>
      </w:r>
      <w:proofErr w:type="spellStart"/>
      <w:r w:rsidRPr="008552D5">
        <w:rPr>
          <w:color w:val="000000"/>
        </w:rPr>
        <w:t>populaţiei</w:t>
      </w:r>
      <w:proofErr w:type="spellEnd"/>
      <w:r w:rsidRPr="008552D5">
        <w:rPr>
          <w:color w:val="000000"/>
        </w:rPr>
        <w:t xml:space="preserve"> cu </w:t>
      </w:r>
      <w:proofErr w:type="spellStart"/>
      <w:r w:rsidRPr="008552D5">
        <w:rPr>
          <w:color w:val="000000"/>
        </w:rPr>
        <w:t>modificările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și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completările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ulterioare</w:t>
      </w:r>
      <w:proofErr w:type="spellEnd"/>
      <w:r w:rsidRPr="008552D5">
        <w:rPr>
          <w:color w:val="000000"/>
        </w:rPr>
        <w:t xml:space="preserve">; </w:t>
      </w:r>
      <w:proofErr w:type="spellStart"/>
      <w:r w:rsidRPr="008552D5">
        <w:rPr>
          <w:color w:val="000000"/>
        </w:rPr>
        <w:t>Ordinul</w:t>
      </w:r>
      <w:proofErr w:type="spellEnd"/>
      <w:r w:rsidRPr="008552D5">
        <w:rPr>
          <w:color w:val="000000"/>
        </w:rPr>
        <w:t xml:space="preserve"> 10/2008 </w:t>
      </w:r>
      <w:proofErr w:type="spellStart"/>
      <w:r w:rsidRPr="008552D5">
        <w:rPr>
          <w:color w:val="000000"/>
        </w:rPr>
        <w:t>privind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aprobarea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Normei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sanitare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veterinare</w:t>
      </w:r>
      <w:proofErr w:type="spellEnd"/>
      <w:r w:rsidRPr="008552D5">
        <w:rPr>
          <w:color w:val="000000"/>
        </w:rPr>
        <w:t xml:space="preserve"> care </w:t>
      </w:r>
      <w:proofErr w:type="spellStart"/>
      <w:r w:rsidRPr="008552D5">
        <w:rPr>
          <w:color w:val="000000"/>
        </w:rPr>
        <w:t>stabileşte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procedura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pentru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marcarea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şi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certificarea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sanitară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veterinară</w:t>
      </w:r>
      <w:proofErr w:type="spellEnd"/>
      <w:r w:rsidRPr="008552D5">
        <w:rPr>
          <w:color w:val="000000"/>
        </w:rPr>
        <w:t xml:space="preserve"> a </w:t>
      </w:r>
      <w:proofErr w:type="spellStart"/>
      <w:r w:rsidRPr="008552D5">
        <w:rPr>
          <w:color w:val="000000"/>
        </w:rPr>
        <w:t>cărnii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proaspete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şi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marcarea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produselor</w:t>
      </w:r>
      <w:proofErr w:type="spellEnd"/>
      <w:r w:rsidRPr="008552D5">
        <w:rPr>
          <w:color w:val="000000"/>
        </w:rPr>
        <w:t xml:space="preserve"> de </w:t>
      </w:r>
      <w:proofErr w:type="spellStart"/>
      <w:r w:rsidRPr="008552D5">
        <w:rPr>
          <w:color w:val="000000"/>
        </w:rPr>
        <w:t>origine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animală</w:t>
      </w:r>
      <w:proofErr w:type="spellEnd"/>
      <w:r w:rsidRPr="008552D5">
        <w:rPr>
          <w:color w:val="000000"/>
        </w:rPr>
        <w:t xml:space="preserve"> destinate </w:t>
      </w:r>
      <w:proofErr w:type="spellStart"/>
      <w:r w:rsidRPr="008552D5">
        <w:rPr>
          <w:color w:val="000000"/>
        </w:rPr>
        <w:t>consumului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uman</w:t>
      </w:r>
      <w:proofErr w:type="spellEnd"/>
      <w:r w:rsidRPr="008552D5">
        <w:rPr>
          <w:color w:val="000000"/>
        </w:rPr>
        <w:t xml:space="preserve"> cu </w:t>
      </w:r>
      <w:proofErr w:type="spellStart"/>
      <w:r w:rsidRPr="008552D5">
        <w:rPr>
          <w:color w:val="000000"/>
        </w:rPr>
        <w:t>modificările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și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completările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ulterioare</w:t>
      </w:r>
      <w:proofErr w:type="spellEnd"/>
      <w:r w:rsidRPr="008552D5">
        <w:rPr>
          <w:color w:val="000000"/>
        </w:rPr>
        <w:t xml:space="preserve">; </w:t>
      </w:r>
      <w:proofErr w:type="spellStart"/>
      <w:r w:rsidRPr="008552D5">
        <w:rPr>
          <w:color w:val="000000"/>
        </w:rPr>
        <w:t>Ordinul</w:t>
      </w:r>
      <w:proofErr w:type="spellEnd"/>
      <w:r w:rsidRPr="008552D5">
        <w:rPr>
          <w:color w:val="000000"/>
        </w:rPr>
        <w:t xml:space="preserve"> 111/2008 </w:t>
      </w:r>
      <w:proofErr w:type="spellStart"/>
      <w:r w:rsidRPr="008552D5">
        <w:rPr>
          <w:color w:val="000000"/>
        </w:rPr>
        <w:t>privind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aprobarea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Normei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sanitare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veterinare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şi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pentru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siguranţa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alimentelor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privind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procedura</w:t>
      </w:r>
      <w:proofErr w:type="spellEnd"/>
      <w:r w:rsidRPr="008552D5">
        <w:rPr>
          <w:color w:val="000000"/>
        </w:rPr>
        <w:t xml:space="preserve"> de </w:t>
      </w:r>
      <w:proofErr w:type="spellStart"/>
      <w:r w:rsidRPr="008552D5">
        <w:rPr>
          <w:color w:val="000000"/>
        </w:rPr>
        <w:t>înregistrare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sanitară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veterinară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şi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pentru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siguranţa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alimentelor</w:t>
      </w:r>
      <w:proofErr w:type="spellEnd"/>
      <w:r w:rsidRPr="008552D5">
        <w:rPr>
          <w:color w:val="000000"/>
        </w:rPr>
        <w:t xml:space="preserve"> a </w:t>
      </w:r>
      <w:proofErr w:type="spellStart"/>
      <w:r w:rsidRPr="008552D5">
        <w:rPr>
          <w:color w:val="000000"/>
        </w:rPr>
        <w:t>activităţilor</w:t>
      </w:r>
      <w:proofErr w:type="spellEnd"/>
      <w:r w:rsidRPr="008552D5">
        <w:rPr>
          <w:color w:val="000000"/>
        </w:rPr>
        <w:t xml:space="preserve"> de </w:t>
      </w:r>
      <w:proofErr w:type="spellStart"/>
      <w:r w:rsidRPr="008552D5">
        <w:rPr>
          <w:color w:val="000000"/>
        </w:rPr>
        <w:t>obţinere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şi</w:t>
      </w:r>
      <w:proofErr w:type="spellEnd"/>
      <w:r w:rsidRPr="008552D5">
        <w:rPr>
          <w:color w:val="000000"/>
        </w:rPr>
        <w:t xml:space="preserve"> de </w:t>
      </w:r>
      <w:proofErr w:type="spellStart"/>
      <w:r w:rsidRPr="008552D5">
        <w:rPr>
          <w:color w:val="000000"/>
        </w:rPr>
        <w:t>vânzare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directă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şi</w:t>
      </w:r>
      <w:proofErr w:type="spellEnd"/>
      <w:r w:rsidRPr="008552D5">
        <w:rPr>
          <w:color w:val="000000"/>
        </w:rPr>
        <w:t>/</w:t>
      </w:r>
      <w:proofErr w:type="spellStart"/>
      <w:r w:rsidRPr="008552D5">
        <w:rPr>
          <w:color w:val="000000"/>
        </w:rPr>
        <w:t>sau</w:t>
      </w:r>
      <w:proofErr w:type="spellEnd"/>
      <w:r w:rsidRPr="008552D5">
        <w:rPr>
          <w:color w:val="000000"/>
        </w:rPr>
        <w:t xml:space="preserve"> cu </w:t>
      </w:r>
      <w:proofErr w:type="spellStart"/>
      <w:r w:rsidRPr="008552D5">
        <w:rPr>
          <w:color w:val="000000"/>
        </w:rPr>
        <w:t>amănuntul</w:t>
      </w:r>
      <w:proofErr w:type="spellEnd"/>
      <w:r w:rsidRPr="008552D5">
        <w:rPr>
          <w:color w:val="000000"/>
        </w:rPr>
        <w:t xml:space="preserve"> a </w:t>
      </w:r>
      <w:proofErr w:type="spellStart"/>
      <w:r w:rsidRPr="008552D5">
        <w:rPr>
          <w:color w:val="000000"/>
        </w:rPr>
        <w:t>produselor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alimentare</w:t>
      </w:r>
      <w:proofErr w:type="spellEnd"/>
      <w:r w:rsidRPr="008552D5">
        <w:rPr>
          <w:color w:val="000000"/>
        </w:rPr>
        <w:t xml:space="preserve"> de </w:t>
      </w:r>
      <w:proofErr w:type="spellStart"/>
      <w:r w:rsidRPr="008552D5">
        <w:rPr>
          <w:color w:val="000000"/>
        </w:rPr>
        <w:t>origine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animală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sau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nonanimală</w:t>
      </w:r>
      <w:proofErr w:type="spellEnd"/>
      <w:r w:rsidRPr="008552D5">
        <w:rPr>
          <w:color w:val="000000"/>
        </w:rPr>
        <w:t xml:space="preserve">, precum </w:t>
      </w:r>
      <w:proofErr w:type="spellStart"/>
      <w:r w:rsidRPr="008552D5">
        <w:rPr>
          <w:color w:val="000000"/>
        </w:rPr>
        <w:t>şi</w:t>
      </w:r>
      <w:proofErr w:type="spellEnd"/>
      <w:r w:rsidRPr="008552D5">
        <w:rPr>
          <w:color w:val="000000"/>
        </w:rPr>
        <w:t xml:space="preserve"> a </w:t>
      </w:r>
      <w:proofErr w:type="spellStart"/>
      <w:r w:rsidRPr="008552D5">
        <w:rPr>
          <w:color w:val="000000"/>
        </w:rPr>
        <w:t>activităţilor</w:t>
      </w:r>
      <w:proofErr w:type="spellEnd"/>
      <w:r w:rsidRPr="008552D5">
        <w:rPr>
          <w:color w:val="000000"/>
        </w:rPr>
        <w:t xml:space="preserve"> de </w:t>
      </w:r>
      <w:proofErr w:type="spellStart"/>
      <w:r w:rsidRPr="008552D5">
        <w:rPr>
          <w:color w:val="000000"/>
        </w:rPr>
        <w:t>producţie</w:t>
      </w:r>
      <w:proofErr w:type="spellEnd"/>
      <w:r w:rsidRPr="008552D5">
        <w:rPr>
          <w:color w:val="000000"/>
        </w:rPr>
        <w:t xml:space="preserve">, </w:t>
      </w:r>
      <w:proofErr w:type="spellStart"/>
      <w:r w:rsidRPr="008552D5">
        <w:rPr>
          <w:color w:val="000000"/>
        </w:rPr>
        <w:t>procesare</w:t>
      </w:r>
      <w:proofErr w:type="spellEnd"/>
      <w:r w:rsidRPr="008552D5">
        <w:rPr>
          <w:color w:val="000000"/>
        </w:rPr>
        <w:t xml:space="preserve">, </w:t>
      </w:r>
      <w:proofErr w:type="spellStart"/>
      <w:r w:rsidRPr="008552D5">
        <w:rPr>
          <w:color w:val="000000"/>
        </w:rPr>
        <w:t>depozitare</w:t>
      </w:r>
      <w:proofErr w:type="spellEnd"/>
      <w:r w:rsidRPr="008552D5">
        <w:rPr>
          <w:color w:val="000000"/>
        </w:rPr>
        <w:t xml:space="preserve">, transport </w:t>
      </w:r>
      <w:proofErr w:type="spellStart"/>
      <w:r w:rsidRPr="008552D5">
        <w:rPr>
          <w:color w:val="000000"/>
        </w:rPr>
        <w:t>şi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comercializare</w:t>
      </w:r>
      <w:proofErr w:type="spellEnd"/>
      <w:r w:rsidRPr="008552D5">
        <w:rPr>
          <w:color w:val="000000"/>
        </w:rPr>
        <w:t xml:space="preserve"> a </w:t>
      </w:r>
      <w:proofErr w:type="spellStart"/>
      <w:r w:rsidRPr="008552D5">
        <w:rPr>
          <w:color w:val="000000"/>
        </w:rPr>
        <w:t>produselor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alimentare</w:t>
      </w:r>
      <w:proofErr w:type="spellEnd"/>
      <w:r w:rsidRPr="008552D5">
        <w:rPr>
          <w:color w:val="000000"/>
        </w:rPr>
        <w:t xml:space="preserve"> de </w:t>
      </w:r>
      <w:proofErr w:type="spellStart"/>
      <w:r w:rsidRPr="008552D5">
        <w:rPr>
          <w:color w:val="000000"/>
        </w:rPr>
        <w:t>origine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nonanimală</w:t>
      </w:r>
      <w:proofErr w:type="spellEnd"/>
      <w:r w:rsidRPr="008552D5">
        <w:rPr>
          <w:color w:val="000000"/>
        </w:rPr>
        <w:t xml:space="preserve"> cu </w:t>
      </w:r>
      <w:proofErr w:type="spellStart"/>
      <w:r w:rsidRPr="008552D5">
        <w:rPr>
          <w:color w:val="000000"/>
        </w:rPr>
        <w:t>modificările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și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completările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ulterioare</w:t>
      </w:r>
      <w:proofErr w:type="spellEnd"/>
      <w:r w:rsidRPr="008552D5">
        <w:rPr>
          <w:color w:val="000000"/>
        </w:rPr>
        <w:t xml:space="preserve">; </w:t>
      </w:r>
      <w:proofErr w:type="spellStart"/>
      <w:r w:rsidRPr="008552D5">
        <w:rPr>
          <w:color w:val="000000"/>
        </w:rPr>
        <w:t>Ordin</w:t>
      </w:r>
      <w:proofErr w:type="spellEnd"/>
      <w:r w:rsidRPr="008552D5">
        <w:rPr>
          <w:color w:val="000000"/>
        </w:rPr>
        <w:t xml:space="preserve"> 57 din 2010 </w:t>
      </w:r>
      <w:proofErr w:type="spellStart"/>
      <w:r w:rsidRPr="008552D5">
        <w:rPr>
          <w:color w:val="000000"/>
        </w:rPr>
        <w:t>pentru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aprobarea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Normei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sanitare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veterinare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privind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procedura</w:t>
      </w:r>
      <w:proofErr w:type="spellEnd"/>
      <w:r w:rsidRPr="008552D5">
        <w:rPr>
          <w:color w:val="000000"/>
        </w:rPr>
        <w:t xml:space="preserve"> de </w:t>
      </w:r>
      <w:proofErr w:type="spellStart"/>
      <w:r w:rsidRPr="008552D5">
        <w:rPr>
          <w:color w:val="000000"/>
        </w:rPr>
        <w:t>autorizare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sanitară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veterinară</w:t>
      </w:r>
      <w:proofErr w:type="spellEnd"/>
      <w:r w:rsidRPr="008552D5">
        <w:rPr>
          <w:color w:val="000000"/>
        </w:rPr>
        <w:t xml:space="preserve"> a </w:t>
      </w:r>
      <w:proofErr w:type="spellStart"/>
      <w:r w:rsidRPr="008552D5">
        <w:rPr>
          <w:color w:val="000000"/>
        </w:rPr>
        <w:t>unităţilor</w:t>
      </w:r>
      <w:proofErr w:type="spellEnd"/>
      <w:r w:rsidRPr="008552D5">
        <w:rPr>
          <w:color w:val="000000"/>
        </w:rPr>
        <w:t xml:space="preserve"> care </w:t>
      </w:r>
      <w:proofErr w:type="spellStart"/>
      <w:r w:rsidRPr="008552D5">
        <w:rPr>
          <w:color w:val="000000"/>
        </w:rPr>
        <w:t>produc</w:t>
      </w:r>
      <w:proofErr w:type="spellEnd"/>
      <w:r w:rsidRPr="008552D5">
        <w:rPr>
          <w:color w:val="000000"/>
        </w:rPr>
        <w:t xml:space="preserve">, </w:t>
      </w:r>
      <w:proofErr w:type="spellStart"/>
      <w:r w:rsidRPr="008552D5">
        <w:rPr>
          <w:color w:val="000000"/>
        </w:rPr>
        <w:t>procesează</w:t>
      </w:r>
      <w:proofErr w:type="spellEnd"/>
      <w:r w:rsidRPr="008552D5">
        <w:rPr>
          <w:color w:val="000000"/>
        </w:rPr>
        <w:t xml:space="preserve">, </w:t>
      </w:r>
      <w:proofErr w:type="spellStart"/>
      <w:r w:rsidRPr="008552D5">
        <w:rPr>
          <w:color w:val="000000"/>
        </w:rPr>
        <w:t>depozitează</w:t>
      </w:r>
      <w:proofErr w:type="spellEnd"/>
      <w:r w:rsidRPr="008552D5">
        <w:rPr>
          <w:color w:val="000000"/>
        </w:rPr>
        <w:t xml:space="preserve">, </w:t>
      </w:r>
      <w:proofErr w:type="spellStart"/>
      <w:r w:rsidRPr="008552D5">
        <w:rPr>
          <w:color w:val="000000"/>
        </w:rPr>
        <w:t>transportă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şi</w:t>
      </w:r>
      <w:proofErr w:type="spellEnd"/>
      <w:r w:rsidRPr="008552D5">
        <w:rPr>
          <w:color w:val="000000"/>
        </w:rPr>
        <w:t>/</w:t>
      </w:r>
      <w:proofErr w:type="spellStart"/>
      <w:r w:rsidRPr="008552D5">
        <w:rPr>
          <w:color w:val="000000"/>
        </w:rPr>
        <w:t>sau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distribuie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produse</w:t>
      </w:r>
      <w:proofErr w:type="spellEnd"/>
      <w:r w:rsidRPr="008552D5">
        <w:rPr>
          <w:color w:val="000000"/>
        </w:rPr>
        <w:t xml:space="preserve"> de </w:t>
      </w:r>
      <w:proofErr w:type="spellStart"/>
      <w:r w:rsidRPr="008552D5">
        <w:rPr>
          <w:color w:val="000000"/>
        </w:rPr>
        <w:t>origine</w:t>
      </w:r>
      <w:proofErr w:type="spellEnd"/>
      <w:r w:rsidRPr="008552D5">
        <w:rPr>
          <w:color w:val="000000"/>
        </w:rPr>
        <w:t xml:space="preserve"> animal cu </w:t>
      </w:r>
      <w:proofErr w:type="spellStart"/>
      <w:r w:rsidRPr="008552D5">
        <w:rPr>
          <w:color w:val="000000"/>
        </w:rPr>
        <w:t>modificările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și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completările</w:t>
      </w:r>
      <w:proofErr w:type="spellEnd"/>
      <w:r w:rsidRPr="008552D5">
        <w:rPr>
          <w:color w:val="000000"/>
        </w:rPr>
        <w:t xml:space="preserve"> </w:t>
      </w:r>
      <w:proofErr w:type="spellStart"/>
      <w:r w:rsidRPr="008552D5">
        <w:rPr>
          <w:color w:val="000000"/>
        </w:rPr>
        <w:t>ulterioare</w:t>
      </w:r>
      <w:proofErr w:type="spellEnd"/>
      <w:r w:rsidRPr="00A23003">
        <w:rPr>
          <w:color w:val="000000"/>
        </w:rPr>
        <w:t>.</w:t>
      </w:r>
    </w:p>
    <w:p w14:paraId="2D923956" w14:textId="77777777" w:rsidR="007E79D9" w:rsidRDefault="007E79D9" w:rsidP="00AF4C09">
      <w:pPr>
        <w:pStyle w:val="N-Numb1"/>
        <w:numPr>
          <w:ilvl w:val="0"/>
          <w:numId w:val="2"/>
        </w:numPr>
        <w:ind w:left="0"/>
        <w:jc w:val="both"/>
        <w:rPr>
          <w:rFonts w:cs="Trebuchet MS"/>
          <w:b/>
          <w:bCs/>
          <w:noProof/>
        </w:rPr>
        <w:pPrChange w:id="34" w:author="Niculina CA" w:date="2022-03-09T13:34:00Z">
          <w:pPr>
            <w:pStyle w:val="N-Numb1"/>
            <w:numPr>
              <w:numId w:val="2"/>
            </w:numPr>
            <w:ind w:left="0"/>
          </w:pPr>
        </w:pPrChange>
      </w:pPr>
      <w:r w:rsidRPr="00F90D1A">
        <w:rPr>
          <w:rFonts w:cs="Trebuchet MS"/>
          <w:b/>
          <w:bCs/>
          <w:noProof/>
        </w:rPr>
        <w:t xml:space="preserve">Beneficiari direcți/indirecți (grup țintă) </w:t>
      </w:r>
    </w:p>
    <w:p w14:paraId="5DAE7168" w14:textId="77777777" w:rsidR="005554AB" w:rsidRDefault="007E79D9" w:rsidP="00AF4C09">
      <w:pPr>
        <w:ind w:firstLine="360"/>
        <w:jc w:val="both"/>
        <w:pPrChange w:id="35" w:author="Niculina CA" w:date="2022-03-09T13:34:00Z">
          <w:pPr>
            <w:ind w:firstLine="360"/>
          </w:pPr>
        </w:pPrChange>
      </w:pPr>
      <w:r w:rsidRPr="00BF6645">
        <w:rPr>
          <w:rFonts w:cs="Trebuchet MS"/>
          <w:b/>
          <w:lang w:val="ro-RO"/>
        </w:rPr>
        <w:t>Beneficiarii</w:t>
      </w:r>
      <w:r w:rsidRPr="008D6BD0">
        <w:rPr>
          <w:rFonts w:cs="Trebuchet MS"/>
          <w:b/>
          <w:bCs/>
          <w:noProof/>
          <w:lang w:val="ro-RO"/>
        </w:rPr>
        <w:t xml:space="preserve"> direcți</w:t>
      </w:r>
      <w:r w:rsidRPr="008D6BD0">
        <w:rPr>
          <w:rFonts w:cs="Trebuchet MS"/>
          <w:b/>
          <w:bCs/>
          <w:noProof/>
        </w:rPr>
        <w:t xml:space="preserve"> </w:t>
      </w:r>
      <w:r>
        <w:rPr>
          <w:rFonts w:cs="Trebuchet MS"/>
          <w:b/>
          <w:bCs/>
          <w:noProof/>
        </w:rPr>
        <w:t xml:space="preserve">sunt: </w:t>
      </w:r>
      <w:proofErr w:type="spellStart"/>
      <w:r w:rsidRPr="00DC62E0">
        <w:t>Fermierii</w:t>
      </w:r>
      <w:proofErr w:type="spellEnd"/>
      <w:r w:rsidRPr="00DC62E0">
        <w:t xml:space="preserve"> </w:t>
      </w:r>
      <w:proofErr w:type="spellStart"/>
      <w:r w:rsidRPr="00DC62E0">
        <w:t>definiţi</w:t>
      </w:r>
      <w:proofErr w:type="spellEnd"/>
      <w:r w:rsidRPr="00DC62E0">
        <w:t xml:space="preserve"> conform </w:t>
      </w:r>
      <w:proofErr w:type="spellStart"/>
      <w:r w:rsidRPr="00DC62E0">
        <w:t>Regulamentului</w:t>
      </w:r>
      <w:proofErr w:type="spellEnd"/>
      <w:r w:rsidRPr="00DC62E0">
        <w:t xml:space="preserve"> (CE) 1307/2013, art. 4, ca </w:t>
      </w:r>
      <w:proofErr w:type="spellStart"/>
      <w:r w:rsidRPr="00DC62E0">
        <w:t>fiind</w:t>
      </w:r>
      <w:proofErr w:type="spellEnd"/>
      <w:r w:rsidRPr="00DC62E0">
        <w:t xml:space="preserve"> </w:t>
      </w:r>
      <w:proofErr w:type="spellStart"/>
      <w:r w:rsidRPr="00DC62E0">
        <w:t>persoane</w:t>
      </w:r>
      <w:proofErr w:type="spellEnd"/>
      <w:r w:rsidRPr="00DC62E0">
        <w:t xml:space="preserve"> </w:t>
      </w:r>
      <w:proofErr w:type="spellStart"/>
      <w:r w:rsidRPr="00DC62E0">
        <w:t>fizice</w:t>
      </w:r>
      <w:proofErr w:type="spellEnd"/>
      <w:r w:rsidRPr="00DC62E0">
        <w:t xml:space="preserve"> </w:t>
      </w:r>
      <w:proofErr w:type="spellStart"/>
      <w:r w:rsidRPr="00DC62E0">
        <w:t>sau</w:t>
      </w:r>
      <w:proofErr w:type="spellEnd"/>
      <w:r w:rsidRPr="00DC62E0">
        <w:t xml:space="preserve"> </w:t>
      </w:r>
      <w:proofErr w:type="spellStart"/>
      <w:r w:rsidRPr="00DC62E0">
        <w:t>juridice</w:t>
      </w:r>
      <w:proofErr w:type="spellEnd"/>
      <w:r w:rsidRPr="00DC62E0">
        <w:t xml:space="preserve"> </w:t>
      </w:r>
      <w:proofErr w:type="spellStart"/>
      <w:r w:rsidRPr="00DC62E0">
        <w:t>sau</w:t>
      </w:r>
      <w:proofErr w:type="spellEnd"/>
      <w:r w:rsidRPr="00DC62E0">
        <w:t xml:space="preserve"> un </w:t>
      </w:r>
      <w:proofErr w:type="spellStart"/>
      <w:r w:rsidRPr="00DC62E0">
        <w:t>grup</w:t>
      </w:r>
      <w:proofErr w:type="spellEnd"/>
      <w:r w:rsidRPr="00DC62E0">
        <w:t xml:space="preserve"> de </w:t>
      </w:r>
      <w:proofErr w:type="spellStart"/>
      <w:r w:rsidRPr="00DC62E0">
        <w:t>persoane</w:t>
      </w:r>
      <w:proofErr w:type="spellEnd"/>
      <w:r w:rsidRPr="00DC62E0">
        <w:t xml:space="preserve"> </w:t>
      </w:r>
      <w:proofErr w:type="spellStart"/>
      <w:r w:rsidRPr="00DC62E0">
        <w:t>fizice</w:t>
      </w:r>
      <w:proofErr w:type="spellEnd"/>
      <w:r w:rsidRPr="00DC62E0">
        <w:t xml:space="preserve"> </w:t>
      </w:r>
      <w:proofErr w:type="spellStart"/>
      <w:r w:rsidRPr="00DC62E0">
        <w:t>sau</w:t>
      </w:r>
      <w:proofErr w:type="spellEnd"/>
      <w:r w:rsidRPr="00DC62E0">
        <w:t xml:space="preserve"> </w:t>
      </w:r>
      <w:proofErr w:type="spellStart"/>
      <w:r w:rsidRPr="00DC62E0">
        <w:t>juridice</w:t>
      </w:r>
      <w:proofErr w:type="spellEnd"/>
      <w:r w:rsidRPr="00DC62E0">
        <w:t xml:space="preserve">, </w:t>
      </w:r>
      <w:proofErr w:type="spellStart"/>
      <w:r w:rsidRPr="00DC62E0">
        <w:t>indiferent</w:t>
      </w:r>
      <w:proofErr w:type="spellEnd"/>
      <w:r w:rsidRPr="00DC62E0">
        <w:t xml:space="preserve"> de </w:t>
      </w:r>
      <w:proofErr w:type="spellStart"/>
      <w:r w:rsidRPr="00DC62E0">
        <w:t>statutul</w:t>
      </w:r>
      <w:proofErr w:type="spellEnd"/>
      <w:r w:rsidRPr="00DC62E0">
        <w:t xml:space="preserve"> juridic pe care un </w:t>
      </w:r>
      <w:proofErr w:type="spellStart"/>
      <w:r w:rsidRPr="00DC62E0">
        <w:t>astfel</w:t>
      </w:r>
      <w:proofErr w:type="spellEnd"/>
      <w:r w:rsidRPr="00DC62E0">
        <w:t xml:space="preserve"> de </w:t>
      </w:r>
      <w:proofErr w:type="spellStart"/>
      <w:r w:rsidRPr="00DC62E0">
        <w:t>grup</w:t>
      </w:r>
      <w:proofErr w:type="spellEnd"/>
      <w:r w:rsidRPr="00DC62E0">
        <w:t xml:space="preserve"> </w:t>
      </w:r>
      <w:proofErr w:type="spellStart"/>
      <w:r w:rsidRPr="00DC62E0">
        <w:t>şi</w:t>
      </w:r>
      <w:proofErr w:type="spellEnd"/>
      <w:r w:rsidRPr="00DC62E0">
        <w:t xml:space="preserve"> </w:t>
      </w:r>
      <w:proofErr w:type="spellStart"/>
      <w:r w:rsidRPr="00DC62E0">
        <w:t>membrii</w:t>
      </w:r>
      <w:proofErr w:type="spellEnd"/>
      <w:r w:rsidRPr="00DC62E0">
        <w:t xml:space="preserve"> </w:t>
      </w:r>
      <w:proofErr w:type="spellStart"/>
      <w:r w:rsidRPr="00DC62E0">
        <w:t>săi</w:t>
      </w:r>
      <w:proofErr w:type="spellEnd"/>
      <w:r w:rsidRPr="00DC62E0">
        <w:t xml:space="preserve"> </w:t>
      </w:r>
      <w:proofErr w:type="spellStart"/>
      <w:r w:rsidRPr="00DC62E0">
        <w:t>îl</w:t>
      </w:r>
      <w:proofErr w:type="spellEnd"/>
      <w:r w:rsidRPr="00DC62E0">
        <w:t xml:space="preserve"> </w:t>
      </w:r>
      <w:proofErr w:type="spellStart"/>
      <w:r w:rsidRPr="00DC62E0">
        <w:t>deţin</w:t>
      </w:r>
      <w:proofErr w:type="spellEnd"/>
      <w:r w:rsidRPr="00DC62E0">
        <w:t xml:space="preserve"> </w:t>
      </w:r>
      <w:proofErr w:type="spellStart"/>
      <w:r w:rsidRPr="00DC62E0">
        <w:t>în</w:t>
      </w:r>
      <w:proofErr w:type="spellEnd"/>
      <w:r w:rsidRPr="00DC62E0">
        <w:t xml:space="preserve"> </w:t>
      </w:r>
      <w:proofErr w:type="spellStart"/>
      <w:r w:rsidRPr="00DC62E0">
        <w:t>temeiul</w:t>
      </w:r>
      <w:proofErr w:type="spellEnd"/>
      <w:r w:rsidRPr="00DC62E0">
        <w:t xml:space="preserve"> </w:t>
      </w:r>
      <w:proofErr w:type="spellStart"/>
      <w:r w:rsidRPr="00DC62E0">
        <w:t>legislaţiei</w:t>
      </w:r>
      <w:proofErr w:type="spellEnd"/>
      <w:r w:rsidRPr="00DC62E0">
        <w:t xml:space="preserve"> </w:t>
      </w:r>
      <w:proofErr w:type="spellStart"/>
      <w:r w:rsidRPr="00DC62E0">
        <w:t>naţionale</w:t>
      </w:r>
      <w:proofErr w:type="spellEnd"/>
      <w:r w:rsidRPr="00DC62E0">
        <w:t xml:space="preserve">, ale </w:t>
      </w:r>
      <w:proofErr w:type="spellStart"/>
      <w:r w:rsidRPr="00DC62E0">
        <w:t>căror</w:t>
      </w:r>
      <w:proofErr w:type="spellEnd"/>
      <w:r w:rsidRPr="00DC62E0">
        <w:t xml:space="preserve"> </w:t>
      </w:r>
      <w:proofErr w:type="spellStart"/>
      <w:r w:rsidRPr="00DC62E0">
        <w:t>exploataţii</w:t>
      </w:r>
      <w:proofErr w:type="spellEnd"/>
      <w:r w:rsidRPr="00DC62E0">
        <w:t xml:space="preserve"> se </w:t>
      </w:r>
      <w:proofErr w:type="spellStart"/>
      <w:r w:rsidRPr="00DC62E0">
        <w:t>situează</w:t>
      </w:r>
      <w:proofErr w:type="spellEnd"/>
      <w:r w:rsidRPr="00DC62E0">
        <w:t xml:space="preserve"> pe </w:t>
      </w:r>
      <w:proofErr w:type="spellStart"/>
      <w:r w:rsidRPr="00DC62E0">
        <w:t>teritoriul</w:t>
      </w:r>
      <w:proofErr w:type="spellEnd"/>
      <w:r w:rsidRPr="00DC62E0">
        <w:t xml:space="preserve"> </w:t>
      </w:r>
      <w:proofErr w:type="spellStart"/>
      <w:r w:rsidRPr="00DC62E0">
        <w:t>României</w:t>
      </w:r>
      <w:proofErr w:type="spellEnd"/>
      <w:r w:rsidRPr="00DC62E0">
        <w:t xml:space="preserve"> </w:t>
      </w:r>
      <w:proofErr w:type="spellStart"/>
      <w:r w:rsidRPr="00DC62E0">
        <w:t>şi</w:t>
      </w:r>
      <w:proofErr w:type="spellEnd"/>
      <w:r w:rsidRPr="00DC62E0">
        <w:t xml:space="preserve"> care </w:t>
      </w:r>
      <w:proofErr w:type="spellStart"/>
      <w:r w:rsidRPr="00DC62E0">
        <w:t>desfășoară</w:t>
      </w:r>
      <w:proofErr w:type="spellEnd"/>
      <w:r w:rsidRPr="00DC62E0">
        <w:t xml:space="preserve"> o </w:t>
      </w:r>
      <w:proofErr w:type="spellStart"/>
      <w:r w:rsidRPr="00DC62E0">
        <w:t>activitate</w:t>
      </w:r>
      <w:proofErr w:type="spellEnd"/>
      <w:r w:rsidRPr="00DC62E0">
        <w:t xml:space="preserve"> </w:t>
      </w:r>
      <w:proofErr w:type="spellStart"/>
      <w:r w:rsidRPr="00DC62E0">
        <w:t>agricolă</w:t>
      </w:r>
      <w:proofErr w:type="spellEnd"/>
      <w:r w:rsidRPr="00DC62E0">
        <w:t>.</w:t>
      </w:r>
      <w:r>
        <w:t xml:space="preserve"> </w:t>
      </w:r>
    </w:p>
    <w:p w14:paraId="08418278" w14:textId="77777777" w:rsidR="007E79D9" w:rsidRDefault="007E79D9" w:rsidP="00AF4C09">
      <w:pPr>
        <w:ind w:firstLine="360"/>
        <w:jc w:val="both"/>
        <w:pPrChange w:id="36" w:author="Niculina CA" w:date="2022-03-09T13:34:00Z">
          <w:pPr>
            <w:ind w:firstLine="360"/>
          </w:pPr>
        </w:pPrChange>
      </w:pPr>
      <w:proofErr w:type="spellStart"/>
      <w:r w:rsidRPr="008D6BD0">
        <w:rPr>
          <w:b/>
        </w:rPr>
        <w:t>Beneficiarii</w:t>
      </w:r>
      <w:proofErr w:type="spellEnd"/>
      <w:r w:rsidRPr="008D6BD0">
        <w:rPr>
          <w:rFonts w:cs="Trebuchet MS"/>
          <w:b/>
          <w:bCs/>
          <w:noProof/>
          <w:lang w:val="ro-RO"/>
        </w:rPr>
        <w:t xml:space="preserve"> </w:t>
      </w:r>
      <w:r>
        <w:rPr>
          <w:rFonts w:cs="Trebuchet MS"/>
          <w:b/>
          <w:bCs/>
          <w:noProof/>
          <w:lang w:val="ro-RO"/>
        </w:rPr>
        <w:t>in</w:t>
      </w:r>
      <w:r w:rsidRPr="008D6BD0">
        <w:rPr>
          <w:rFonts w:cs="Trebuchet MS"/>
          <w:b/>
          <w:bCs/>
          <w:noProof/>
          <w:lang w:val="ro-RO"/>
        </w:rPr>
        <w:t>direcți</w:t>
      </w:r>
      <w:r w:rsidRPr="008D6BD0">
        <w:rPr>
          <w:rFonts w:cs="Trebuchet MS"/>
          <w:b/>
          <w:bCs/>
          <w:noProof/>
        </w:rPr>
        <w:t xml:space="preserve"> </w:t>
      </w:r>
      <w:r>
        <w:rPr>
          <w:rFonts w:cs="Trebuchet MS"/>
          <w:b/>
          <w:bCs/>
          <w:noProof/>
        </w:rPr>
        <w:t xml:space="preserve">sunt: </w:t>
      </w:r>
      <w:r w:rsidRPr="00E95198">
        <w:rPr>
          <w:rFonts w:cs="Trebuchet MS"/>
          <w:bCs/>
          <w:noProof/>
        </w:rPr>
        <w:t>l</w:t>
      </w:r>
      <w:proofErr w:type="spellStart"/>
      <w:r w:rsidRPr="00DC62E0">
        <w:t>ocuitorii</w:t>
      </w:r>
      <w:proofErr w:type="spellEnd"/>
      <w:r w:rsidRPr="00DC62E0">
        <w:t xml:space="preserve"> </w:t>
      </w:r>
      <w:proofErr w:type="spellStart"/>
      <w:r w:rsidRPr="00DC62E0">
        <w:t>zonei</w:t>
      </w:r>
      <w:proofErr w:type="spellEnd"/>
      <w:r w:rsidRPr="00DC62E0">
        <w:t xml:space="preserve"> </w:t>
      </w:r>
      <w:r>
        <w:t xml:space="preserve">care </w:t>
      </w:r>
      <w:proofErr w:type="spellStart"/>
      <w:r>
        <w:t>beneficiază</w:t>
      </w:r>
      <w:proofErr w:type="spellEnd"/>
      <w:r>
        <w:t xml:space="preserve"> de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oferite</w:t>
      </w:r>
      <w:proofErr w:type="spellEnd"/>
      <w:r>
        <w:t xml:space="preserve"> </w:t>
      </w:r>
      <w:proofErr w:type="spellStart"/>
      <w:r w:rsidRPr="00DC62E0">
        <w:t>și</w:t>
      </w:r>
      <w:proofErr w:type="spellEnd"/>
      <w:r w:rsidRPr="00DC62E0">
        <w:t xml:space="preserve"> </w:t>
      </w:r>
      <w:proofErr w:type="spellStart"/>
      <w:r w:rsidRPr="00DC62E0">
        <w:t>persoane</w:t>
      </w:r>
      <w:r>
        <w:t>le</w:t>
      </w:r>
      <w:proofErr w:type="spellEnd"/>
      <w:r>
        <w:t xml:space="preserve"> (</w:t>
      </w:r>
      <w:proofErr w:type="spellStart"/>
      <w:r>
        <w:t>localnici</w:t>
      </w:r>
      <w:proofErr w:type="spellEnd"/>
      <w:r>
        <w:t>)</w:t>
      </w:r>
      <w:r w:rsidRPr="00DC62E0">
        <w:t xml:space="preserve"> care </w:t>
      </w:r>
      <w:proofErr w:type="spellStart"/>
      <w:r w:rsidRPr="00DC62E0">
        <w:t>caută</w:t>
      </w:r>
      <w:proofErr w:type="spellEnd"/>
      <w:r w:rsidRPr="00DC62E0">
        <w:t xml:space="preserve"> </w:t>
      </w:r>
      <w:proofErr w:type="spellStart"/>
      <w:r w:rsidRPr="00DC62E0">
        <w:t>locuri</w:t>
      </w:r>
      <w:proofErr w:type="spellEnd"/>
      <w:r w:rsidRPr="00DC62E0">
        <w:t xml:space="preserve"> de </w:t>
      </w:r>
      <w:proofErr w:type="spellStart"/>
      <w:r w:rsidRPr="00DC62E0">
        <w:t>muncă</w:t>
      </w:r>
      <w:proofErr w:type="spellEnd"/>
      <w:r w:rsidRPr="00DC62E0">
        <w:t xml:space="preserve"> </w:t>
      </w:r>
      <w:proofErr w:type="spellStart"/>
      <w:r w:rsidRPr="00DC62E0">
        <w:t>pentru</w:t>
      </w:r>
      <w:proofErr w:type="spellEnd"/>
      <w:r w:rsidRPr="00DC62E0">
        <w:t xml:space="preserve"> </w:t>
      </w:r>
      <w:proofErr w:type="spellStart"/>
      <w:r w:rsidRPr="00DC62E0">
        <w:t>angajare</w:t>
      </w:r>
      <w:proofErr w:type="spellEnd"/>
      <w:r w:rsidRPr="00DC62E0">
        <w:t xml:space="preserve"> la </w:t>
      </w:r>
      <w:proofErr w:type="spellStart"/>
      <w:r w:rsidRPr="00DC62E0">
        <w:t>firmele</w:t>
      </w:r>
      <w:proofErr w:type="spellEnd"/>
      <w:r w:rsidRPr="00DC62E0">
        <w:t xml:space="preserve"> </w:t>
      </w:r>
      <w:proofErr w:type="spellStart"/>
      <w:r w:rsidRPr="00DC62E0">
        <w:t>ce</w:t>
      </w:r>
      <w:proofErr w:type="spellEnd"/>
      <w:r w:rsidRPr="00DC62E0">
        <w:t xml:space="preserve"> </w:t>
      </w:r>
      <w:proofErr w:type="spellStart"/>
      <w:r w:rsidRPr="00DC62E0">
        <w:t>crează</w:t>
      </w:r>
      <w:proofErr w:type="spellEnd"/>
      <w:r w:rsidRPr="00DC62E0">
        <w:t xml:space="preserve"> </w:t>
      </w:r>
      <w:proofErr w:type="spellStart"/>
      <w:r w:rsidRPr="00DC62E0">
        <w:t>locuri</w:t>
      </w:r>
      <w:proofErr w:type="spellEnd"/>
      <w:r w:rsidRPr="00DC62E0">
        <w:t xml:space="preserve"> de </w:t>
      </w:r>
      <w:proofErr w:type="spellStart"/>
      <w:r w:rsidRPr="00DC62E0">
        <w:t>muncă</w:t>
      </w:r>
      <w:proofErr w:type="spellEnd"/>
      <w:r>
        <w:t>.</w:t>
      </w:r>
    </w:p>
    <w:p w14:paraId="5436E758" w14:textId="77777777" w:rsidR="007E79D9" w:rsidRDefault="007E79D9" w:rsidP="00AF4C09">
      <w:pPr>
        <w:pStyle w:val="N-Numb1"/>
        <w:numPr>
          <w:ilvl w:val="0"/>
          <w:numId w:val="2"/>
        </w:numPr>
        <w:ind w:left="0"/>
        <w:jc w:val="both"/>
        <w:rPr>
          <w:rFonts w:cs="Trebuchet MS"/>
          <w:b/>
          <w:bCs/>
          <w:noProof/>
        </w:rPr>
        <w:pPrChange w:id="37" w:author="Niculina CA" w:date="2022-03-09T13:34:00Z">
          <w:pPr>
            <w:pStyle w:val="N-Numb1"/>
            <w:numPr>
              <w:numId w:val="2"/>
            </w:numPr>
            <w:ind w:left="0"/>
          </w:pPr>
        </w:pPrChange>
      </w:pPr>
      <w:r w:rsidRPr="00410EE1">
        <w:rPr>
          <w:rFonts w:cs="Trebuchet MS"/>
          <w:b/>
          <w:bCs/>
          <w:noProof/>
        </w:rPr>
        <w:t>Tip de sprijin</w:t>
      </w:r>
      <w:r>
        <w:rPr>
          <w:rFonts w:cs="Trebuchet MS"/>
          <w:b/>
          <w:bCs/>
          <w:noProof/>
        </w:rPr>
        <w:t>:</w:t>
      </w:r>
    </w:p>
    <w:p w14:paraId="59560C2F" w14:textId="77777777" w:rsidR="007E79D9" w:rsidRPr="00DC62E0" w:rsidRDefault="007E79D9" w:rsidP="00AF4C09">
      <w:pPr>
        <w:pStyle w:val="Listparagraf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hanging="426"/>
        <w:jc w:val="both"/>
        <w:rPr>
          <w:color w:val="000000"/>
        </w:rPr>
        <w:pPrChange w:id="38" w:author="Niculina CA" w:date="2022-03-09T13:34:00Z">
          <w:pPr>
            <w:pStyle w:val="Listparagraf"/>
            <w:widowControl w:val="0"/>
            <w:numPr>
              <w:numId w:val="1"/>
            </w:numPr>
            <w:overflowPunct w:val="0"/>
            <w:autoSpaceDE w:val="0"/>
            <w:autoSpaceDN w:val="0"/>
            <w:adjustRightInd w:val="0"/>
            <w:ind w:left="0" w:hanging="426"/>
          </w:pPr>
        </w:pPrChange>
      </w:pPr>
      <w:proofErr w:type="spellStart"/>
      <w:r w:rsidRPr="00DC62E0">
        <w:rPr>
          <w:color w:val="000000"/>
        </w:rPr>
        <w:t>Rambursarea</w:t>
      </w:r>
      <w:proofErr w:type="spellEnd"/>
      <w:r w:rsidRPr="00DC62E0">
        <w:rPr>
          <w:color w:val="000000"/>
        </w:rPr>
        <w:t xml:space="preserve"> </w:t>
      </w:r>
      <w:proofErr w:type="spellStart"/>
      <w:r w:rsidRPr="00DC62E0">
        <w:rPr>
          <w:color w:val="000000"/>
        </w:rPr>
        <w:t>costurilor</w:t>
      </w:r>
      <w:proofErr w:type="spellEnd"/>
      <w:r w:rsidRPr="00DC62E0">
        <w:rPr>
          <w:color w:val="000000"/>
        </w:rPr>
        <w:t xml:space="preserve"> </w:t>
      </w:r>
      <w:proofErr w:type="spellStart"/>
      <w:r w:rsidRPr="00DC62E0">
        <w:rPr>
          <w:color w:val="000000"/>
        </w:rPr>
        <w:t>eligibile</w:t>
      </w:r>
      <w:proofErr w:type="spellEnd"/>
      <w:r w:rsidRPr="00DC62E0">
        <w:rPr>
          <w:color w:val="000000"/>
        </w:rPr>
        <w:t xml:space="preserve"> </w:t>
      </w:r>
      <w:proofErr w:type="spellStart"/>
      <w:r w:rsidRPr="00DC62E0">
        <w:rPr>
          <w:color w:val="000000"/>
        </w:rPr>
        <w:t>suportate</w:t>
      </w:r>
      <w:proofErr w:type="spellEnd"/>
      <w:r w:rsidRPr="00DC62E0">
        <w:rPr>
          <w:color w:val="000000"/>
        </w:rPr>
        <w:t xml:space="preserve"> </w:t>
      </w:r>
      <w:proofErr w:type="spellStart"/>
      <w:r w:rsidRPr="00DC62E0">
        <w:rPr>
          <w:color w:val="000000"/>
        </w:rPr>
        <w:t>și</w:t>
      </w:r>
      <w:proofErr w:type="spellEnd"/>
      <w:r w:rsidRPr="00DC62E0">
        <w:rPr>
          <w:color w:val="000000"/>
        </w:rPr>
        <w:t xml:space="preserve"> </w:t>
      </w:r>
      <w:proofErr w:type="spellStart"/>
      <w:r w:rsidRPr="00DC62E0">
        <w:rPr>
          <w:color w:val="000000"/>
        </w:rPr>
        <w:t>plătite</w:t>
      </w:r>
      <w:proofErr w:type="spellEnd"/>
      <w:r w:rsidRPr="00DC62E0">
        <w:rPr>
          <w:color w:val="000000"/>
        </w:rPr>
        <w:t xml:space="preserve"> </w:t>
      </w:r>
      <w:proofErr w:type="spellStart"/>
      <w:r w:rsidRPr="00DC62E0">
        <w:rPr>
          <w:color w:val="000000"/>
        </w:rPr>
        <w:t>efectiv</w:t>
      </w:r>
      <w:proofErr w:type="spellEnd"/>
      <w:r w:rsidRPr="00DC62E0">
        <w:rPr>
          <w:color w:val="000000"/>
        </w:rPr>
        <w:t>;</w:t>
      </w:r>
    </w:p>
    <w:p w14:paraId="551E5285" w14:textId="77777777" w:rsidR="007E79D9" w:rsidRPr="00DC62E0" w:rsidRDefault="007E79D9" w:rsidP="00AF4C09">
      <w:pPr>
        <w:pStyle w:val="Listparagraf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hanging="426"/>
        <w:jc w:val="both"/>
        <w:rPr>
          <w:rFonts w:cs="Trebuchet MS"/>
          <w:lang w:val="x-none"/>
        </w:rPr>
        <w:pPrChange w:id="39" w:author="Niculina CA" w:date="2022-03-09T13:34:00Z">
          <w:pPr>
            <w:pStyle w:val="Listparagraf"/>
            <w:widowControl w:val="0"/>
            <w:numPr>
              <w:numId w:val="1"/>
            </w:numPr>
            <w:overflowPunct w:val="0"/>
            <w:autoSpaceDE w:val="0"/>
            <w:autoSpaceDN w:val="0"/>
            <w:adjustRightInd w:val="0"/>
            <w:ind w:left="0" w:hanging="426"/>
          </w:pPr>
        </w:pPrChange>
      </w:pPr>
      <w:proofErr w:type="spellStart"/>
      <w:r w:rsidRPr="00DC62E0">
        <w:rPr>
          <w:color w:val="000000"/>
        </w:rPr>
        <w:lastRenderedPageBreak/>
        <w:t>Plăți</w:t>
      </w:r>
      <w:proofErr w:type="spellEnd"/>
      <w:r w:rsidRPr="00DC62E0">
        <w:rPr>
          <w:color w:val="000000"/>
        </w:rPr>
        <w:t xml:space="preserve"> </w:t>
      </w:r>
      <w:proofErr w:type="spellStart"/>
      <w:r w:rsidRPr="00DC62E0">
        <w:rPr>
          <w:color w:val="000000"/>
        </w:rPr>
        <w:t>în</w:t>
      </w:r>
      <w:proofErr w:type="spellEnd"/>
      <w:r w:rsidRPr="00DC62E0">
        <w:rPr>
          <w:color w:val="000000"/>
        </w:rPr>
        <w:t xml:space="preserve"> </w:t>
      </w:r>
      <w:proofErr w:type="spellStart"/>
      <w:r w:rsidRPr="00DC62E0">
        <w:rPr>
          <w:color w:val="000000"/>
        </w:rPr>
        <w:t>avans</w:t>
      </w:r>
      <w:proofErr w:type="spellEnd"/>
      <w:r w:rsidRPr="00DC62E0">
        <w:rPr>
          <w:color w:val="000000"/>
        </w:rPr>
        <w:t xml:space="preserve">, cu </w:t>
      </w:r>
      <w:proofErr w:type="spellStart"/>
      <w:r w:rsidRPr="00DC62E0">
        <w:rPr>
          <w:color w:val="000000"/>
        </w:rPr>
        <w:t>condiția</w:t>
      </w:r>
      <w:proofErr w:type="spellEnd"/>
      <w:r w:rsidRPr="00DC62E0">
        <w:rPr>
          <w:color w:val="000000"/>
        </w:rPr>
        <w:t xml:space="preserve"> </w:t>
      </w:r>
      <w:proofErr w:type="spellStart"/>
      <w:r w:rsidRPr="00DC62E0">
        <w:rPr>
          <w:color w:val="000000"/>
        </w:rPr>
        <w:t>constituirii</w:t>
      </w:r>
      <w:proofErr w:type="spellEnd"/>
      <w:r w:rsidRPr="00DC62E0">
        <w:rPr>
          <w:color w:val="000000"/>
        </w:rPr>
        <w:t xml:space="preserve"> </w:t>
      </w:r>
      <w:proofErr w:type="spellStart"/>
      <w:r w:rsidRPr="00DC62E0">
        <w:rPr>
          <w:color w:val="000000"/>
        </w:rPr>
        <w:t>unei</w:t>
      </w:r>
      <w:proofErr w:type="spellEnd"/>
      <w:r w:rsidRPr="00DC62E0">
        <w:rPr>
          <w:color w:val="000000"/>
        </w:rPr>
        <w:t xml:space="preserve"> </w:t>
      </w:r>
      <w:proofErr w:type="spellStart"/>
      <w:r w:rsidRPr="00DC62E0">
        <w:rPr>
          <w:color w:val="000000"/>
        </w:rPr>
        <w:t>garanții</w:t>
      </w:r>
      <w:proofErr w:type="spellEnd"/>
      <w:r w:rsidRPr="00DC62E0">
        <w:rPr>
          <w:color w:val="000000"/>
        </w:rPr>
        <w:t xml:space="preserve"> </w:t>
      </w:r>
      <w:proofErr w:type="spellStart"/>
      <w:r w:rsidRPr="00DC62E0">
        <w:rPr>
          <w:color w:val="000000"/>
        </w:rPr>
        <w:t>bancare</w:t>
      </w:r>
      <w:proofErr w:type="spellEnd"/>
      <w:r w:rsidRPr="00DC62E0">
        <w:rPr>
          <w:color w:val="000000"/>
        </w:rPr>
        <w:t xml:space="preserve"> </w:t>
      </w:r>
      <w:proofErr w:type="spellStart"/>
      <w:r w:rsidRPr="00DC62E0">
        <w:rPr>
          <w:color w:val="000000"/>
        </w:rPr>
        <w:t>sau</w:t>
      </w:r>
      <w:proofErr w:type="spellEnd"/>
      <w:r w:rsidRPr="00DC62E0">
        <w:rPr>
          <w:color w:val="000000"/>
        </w:rPr>
        <w:t xml:space="preserve"> a </w:t>
      </w:r>
      <w:proofErr w:type="spellStart"/>
      <w:r w:rsidRPr="00DC62E0">
        <w:rPr>
          <w:color w:val="000000"/>
        </w:rPr>
        <w:t>unei</w:t>
      </w:r>
      <w:proofErr w:type="spellEnd"/>
      <w:r w:rsidRPr="00DC62E0">
        <w:rPr>
          <w:color w:val="000000"/>
        </w:rPr>
        <w:t xml:space="preserve"> </w:t>
      </w:r>
      <w:proofErr w:type="spellStart"/>
      <w:r w:rsidRPr="00DC62E0">
        <w:rPr>
          <w:color w:val="000000"/>
        </w:rPr>
        <w:t>garanții</w:t>
      </w:r>
      <w:proofErr w:type="spellEnd"/>
      <w:r w:rsidRPr="00DC62E0">
        <w:rPr>
          <w:color w:val="000000"/>
        </w:rPr>
        <w:t xml:space="preserve"> </w:t>
      </w:r>
      <w:proofErr w:type="spellStart"/>
      <w:r w:rsidRPr="00DC62E0">
        <w:rPr>
          <w:color w:val="000000"/>
        </w:rPr>
        <w:t>echivalente</w:t>
      </w:r>
      <w:proofErr w:type="spellEnd"/>
      <w:r w:rsidRPr="00DC62E0">
        <w:rPr>
          <w:color w:val="000000"/>
        </w:rPr>
        <w:t xml:space="preserve"> </w:t>
      </w:r>
      <w:proofErr w:type="spellStart"/>
      <w:r w:rsidRPr="00DC62E0">
        <w:rPr>
          <w:color w:val="000000"/>
        </w:rPr>
        <w:t>corespunzătoare</w:t>
      </w:r>
      <w:proofErr w:type="spellEnd"/>
      <w:r w:rsidRPr="00DC62E0">
        <w:rPr>
          <w:color w:val="000000"/>
        </w:rPr>
        <w:t xml:space="preserve"> </w:t>
      </w:r>
      <w:proofErr w:type="spellStart"/>
      <w:r w:rsidRPr="00DC62E0">
        <w:rPr>
          <w:color w:val="000000"/>
        </w:rPr>
        <w:t>procentului</w:t>
      </w:r>
      <w:proofErr w:type="spellEnd"/>
      <w:r w:rsidRPr="00DC62E0">
        <w:rPr>
          <w:color w:val="000000"/>
        </w:rPr>
        <w:t xml:space="preserve"> de 100 % din </w:t>
      </w:r>
      <w:proofErr w:type="spellStart"/>
      <w:r w:rsidRPr="00DC62E0">
        <w:rPr>
          <w:color w:val="000000"/>
        </w:rPr>
        <w:t>valoarea</w:t>
      </w:r>
      <w:proofErr w:type="spellEnd"/>
      <w:r w:rsidRPr="00DC62E0">
        <w:rPr>
          <w:color w:val="000000"/>
        </w:rPr>
        <w:t xml:space="preserve"> </w:t>
      </w:r>
      <w:proofErr w:type="spellStart"/>
      <w:r w:rsidRPr="00DC62E0">
        <w:rPr>
          <w:color w:val="000000"/>
        </w:rPr>
        <w:t>avansului</w:t>
      </w:r>
      <w:proofErr w:type="spellEnd"/>
      <w:r w:rsidRPr="00DC62E0">
        <w:rPr>
          <w:color w:val="000000"/>
        </w:rPr>
        <w:t xml:space="preserve">, </w:t>
      </w:r>
      <w:proofErr w:type="spellStart"/>
      <w:r w:rsidRPr="00DC62E0">
        <w:rPr>
          <w:color w:val="000000"/>
        </w:rPr>
        <w:t>în</w:t>
      </w:r>
      <w:proofErr w:type="spellEnd"/>
      <w:r w:rsidRPr="00DC62E0">
        <w:rPr>
          <w:color w:val="000000"/>
        </w:rPr>
        <w:t xml:space="preserve"> </w:t>
      </w:r>
      <w:proofErr w:type="spellStart"/>
      <w:r w:rsidRPr="00DC62E0">
        <w:rPr>
          <w:color w:val="000000"/>
        </w:rPr>
        <w:t>conformitate</w:t>
      </w:r>
      <w:proofErr w:type="spellEnd"/>
      <w:r w:rsidRPr="00DC62E0">
        <w:rPr>
          <w:color w:val="000000"/>
        </w:rPr>
        <w:t xml:space="preserve"> cu art. 45 (4) </w:t>
      </w:r>
      <w:proofErr w:type="spellStart"/>
      <w:r w:rsidRPr="00DC62E0">
        <w:rPr>
          <w:color w:val="000000"/>
        </w:rPr>
        <w:t>și</w:t>
      </w:r>
      <w:proofErr w:type="spellEnd"/>
      <w:r w:rsidRPr="00DC62E0">
        <w:rPr>
          <w:color w:val="000000"/>
        </w:rPr>
        <w:t xml:space="preserve"> art. 63 ale Reg. (UE) nr. 1305/2013, </w:t>
      </w:r>
      <w:proofErr w:type="spellStart"/>
      <w:r w:rsidRPr="00DC62E0">
        <w:rPr>
          <w:color w:val="000000"/>
        </w:rPr>
        <w:t>numai</w:t>
      </w:r>
      <w:proofErr w:type="spellEnd"/>
      <w:r w:rsidRPr="00DC62E0">
        <w:rPr>
          <w:color w:val="000000"/>
        </w:rPr>
        <w:t xml:space="preserve"> </w:t>
      </w:r>
      <w:proofErr w:type="spellStart"/>
      <w:r w:rsidRPr="00DC62E0">
        <w:rPr>
          <w:color w:val="000000"/>
        </w:rPr>
        <w:t>în</w:t>
      </w:r>
      <w:proofErr w:type="spellEnd"/>
      <w:r w:rsidRPr="00DC62E0">
        <w:rPr>
          <w:color w:val="000000"/>
        </w:rPr>
        <w:t xml:space="preserve"> </w:t>
      </w:r>
      <w:proofErr w:type="spellStart"/>
      <w:r w:rsidRPr="00DC62E0">
        <w:rPr>
          <w:color w:val="000000"/>
        </w:rPr>
        <w:t>cazul</w:t>
      </w:r>
      <w:proofErr w:type="spellEnd"/>
      <w:r w:rsidRPr="00DC62E0">
        <w:rPr>
          <w:color w:val="000000"/>
        </w:rPr>
        <w:t xml:space="preserve"> </w:t>
      </w:r>
      <w:proofErr w:type="spellStart"/>
      <w:r w:rsidRPr="00DC62E0">
        <w:rPr>
          <w:color w:val="000000"/>
        </w:rPr>
        <w:t>proiectelor</w:t>
      </w:r>
      <w:proofErr w:type="spellEnd"/>
      <w:r w:rsidRPr="00DC62E0">
        <w:rPr>
          <w:color w:val="000000"/>
        </w:rPr>
        <w:t xml:space="preserve"> de </w:t>
      </w:r>
      <w:proofErr w:type="spellStart"/>
      <w:r w:rsidRPr="00DC62E0">
        <w:rPr>
          <w:color w:val="000000"/>
        </w:rPr>
        <w:t>investiții</w:t>
      </w:r>
      <w:proofErr w:type="spellEnd"/>
      <w:r w:rsidRPr="00DC62E0">
        <w:rPr>
          <w:color w:val="000000"/>
        </w:rPr>
        <w:t>;</w:t>
      </w:r>
    </w:p>
    <w:p w14:paraId="0750A44B" w14:textId="77777777" w:rsidR="007E79D9" w:rsidRPr="0097737C" w:rsidRDefault="007E79D9" w:rsidP="00AF4C09">
      <w:pPr>
        <w:pStyle w:val="N-Numb1"/>
        <w:numPr>
          <w:ilvl w:val="0"/>
          <w:numId w:val="2"/>
        </w:numPr>
        <w:ind w:left="0"/>
        <w:jc w:val="both"/>
        <w:rPr>
          <w:rFonts w:cs="Trebuchet MS"/>
          <w:lang w:val="x-none"/>
        </w:rPr>
        <w:pPrChange w:id="40" w:author="Niculina CA" w:date="2022-03-09T13:34:00Z">
          <w:pPr>
            <w:pStyle w:val="N-Numb1"/>
            <w:numPr>
              <w:numId w:val="2"/>
            </w:numPr>
            <w:ind w:left="0"/>
          </w:pPr>
        </w:pPrChange>
      </w:pPr>
      <w:r w:rsidRPr="006F74F5">
        <w:rPr>
          <w:rFonts w:cs="Trebuchet MS"/>
          <w:b/>
          <w:bCs/>
          <w:noProof/>
        </w:rPr>
        <w:t>Tipuri de acțiuni</w:t>
      </w:r>
      <w:r>
        <w:rPr>
          <w:rFonts w:cs="Trebuchet MS"/>
          <w:b/>
          <w:bCs/>
          <w:noProof/>
        </w:rPr>
        <w:t>:</w:t>
      </w:r>
      <w:r w:rsidRPr="006F74F5">
        <w:rPr>
          <w:rFonts w:cs="Trebuchet MS"/>
          <w:b/>
          <w:bCs/>
          <w:noProof/>
        </w:rPr>
        <w:t xml:space="preserve"> eligibile și neeligibile:</w:t>
      </w:r>
      <w:r>
        <w:rPr>
          <w:rFonts w:cs="Trebuchet MS"/>
          <w:b/>
          <w:bCs/>
          <w:noProof/>
        </w:rPr>
        <w:t xml:space="preserve"> </w:t>
      </w:r>
    </w:p>
    <w:p w14:paraId="3BBB7AE8" w14:textId="77777777" w:rsidR="007E79D9" w:rsidRPr="0089153B" w:rsidRDefault="007E79D9" w:rsidP="00AF4C09">
      <w:pPr>
        <w:widowControl w:val="0"/>
        <w:overflowPunct w:val="0"/>
        <w:autoSpaceDE w:val="0"/>
        <w:autoSpaceDN w:val="0"/>
        <w:adjustRightInd w:val="0"/>
        <w:ind w:firstLine="294"/>
        <w:jc w:val="both"/>
        <w:rPr>
          <w:rFonts w:eastAsia="Times New Roman" w:cs="Times New Roman"/>
          <w:lang w:val="fr-FR"/>
        </w:rPr>
        <w:pPrChange w:id="41" w:author="Niculina CA" w:date="2022-03-09T13:34:00Z">
          <w:pPr>
            <w:widowControl w:val="0"/>
            <w:overflowPunct w:val="0"/>
            <w:autoSpaceDE w:val="0"/>
            <w:autoSpaceDN w:val="0"/>
            <w:adjustRightInd w:val="0"/>
            <w:ind w:firstLine="294"/>
          </w:pPr>
        </w:pPrChange>
      </w:pPr>
      <w:r w:rsidRPr="0097737C">
        <w:rPr>
          <w:rFonts w:cs="Trebuchet MS"/>
          <w:b/>
        </w:rPr>
        <w:t xml:space="preserve">Sunt </w:t>
      </w:r>
      <w:proofErr w:type="spellStart"/>
      <w:r w:rsidRPr="0097737C">
        <w:rPr>
          <w:rFonts w:cs="Trebuchet MS"/>
          <w:b/>
        </w:rPr>
        <w:t>sprij</w:t>
      </w:r>
      <w:r>
        <w:rPr>
          <w:rFonts w:cs="Trebuchet MS"/>
          <w:b/>
        </w:rPr>
        <w:t>i</w:t>
      </w:r>
      <w:r w:rsidRPr="0097737C">
        <w:rPr>
          <w:rFonts w:cs="Trebuchet MS"/>
          <w:b/>
        </w:rPr>
        <w:t>nite</w:t>
      </w:r>
      <w:proofErr w:type="spellEnd"/>
      <w:r w:rsidRPr="0097737C">
        <w:rPr>
          <w:rFonts w:cs="Trebuchet MS"/>
          <w:b/>
        </w:rPr>
        <w:t xml:space="preserve"> </w:t>
      </w:r>
      <w:proofErr w:type="spellStart"/>
      <w:r w:rsidRPr="0097737C">
        <w:rPr>
          <w:rFonts w:cs="Trebuchet MS"/>
          <w:b/>
        </w:rPr>
        <w:t>urm</w:t>
      </w:r>
      <w:r w:rsidRPr="0097737C">
        <w:rPr>
          <w:rFonts w:cs="Trebuchet MS"/>
          <w:b/>
          <w:lang w:val="ro-RO"/>
        </w:rPr>
        <w:t>ătoarele</w:t>
      </w:r>
      <w:proofErr w:type="spellEnd"/>
      <w:r w:rsidRPr="0097737C">
        <w:rPr>
          <w:rFonts w:cs="Trebuchet MS"/>
          <w:b/>
          <w:lang w:val="ro-RO"/>
        </w:rPr>
        <w:t xml:space="preserve"> </w:t>
      </w:r>
      <w:proofErr w:type="spellStart"/>
      <w:r w:rsidRPr="0097737C">
        <w:rPr>
          <w:rFonts w:cs="Trebuchet MS"/>
          <w:b/>
        </w:rPr>
        <w:t>acțiuni</w:t>
      </w:r>
      <w:proofErr w:type="spellEnd"/>
      <w:r w:rsidRPr="0097737C">
        <w:rPr>
          <w:rFonts w:cs="Trebuchet MS"/>
          <w:b/>
        </w:rPr>
        <w:t xml:space="preserve"> (</w:t>
      </w:r>
      <w:proofErr w:type="spellStart"/>
      <w:r w:rsidRPr="0097737C">
        <w:rPr>
          <w:rFonts w:cs="Trebuchet MS"/>
          <w:b/>
        </w:rPr>
        <w:t>eligibile</w:t>
      </w:r>
      <w:proofErr w:type="spellEnd"/>
      <w:r w:rsidRPr="0097737C">
        <w:rPr>
          <w:rFonts w:cs="Trebuchet MS"/>
          <w:b/>
        </w:rPr>
        <w:t>):</w:t>
      </w:r>
      <w:r>
        <w:rPr>
          <w:rFonts w:cs="Trebuchet MS"/>
          <w:b/>
        </w:rPr>
        <w:t xml:space="preserve"> </w:t>
      </w:r>
      <w:proofErr w:type="spellStart"/>
      <w:r w:rsidRPr="0095410A">
        <w:rPr>
          <w:rFonts w:cs="Trebuchet MS"/>
        </w:rPr>
        <w:t>Investiții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în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înființarea</w:t>
      </w:r>
      <w:proofErr w:type="spellEnd"/>
      <w:r w:rsidRPr="0095410A">
        <w:rPr>
          <w:rFonts w:cs="Trebuchet MS"/>
        </w:rPr>
        <w:t xml:space="preserve">, </w:t>
      </w:r>
      <w:proofErr w:type="spellStart"/>
      <w:r w:rsidRPr="0095410A">
        <w:rPr>
          <w:rFonts w:cs="Trebuchet MS"/>
        </w:rPr>
        <w:t>extinderea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şi</w:t>
      </w:r>
      <w:proofErr w:type="spellEnd"/>
      <w:r w:rsidRPr="0095410A">
        <w:rPr>
          <w:rFonts w:cs="Trebuchet MS"/>
        </w:rPr>
        <w:t>/</w:t>
      </w:r>
      <w:proofErr w:type="spellStart"/>
      <w:r w:rsidRPr="0095410A">
        <w:rPr>
          <w:rFonts w:cs="Trebuchet MS"/>
        </w:rPr>
        <w:t>sau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modernizarea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fermelor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zootehnice</w:t>
      </w:r>
      <w:proofErr w:type="spellEnd"/>
      <w:r w:rsidRPr="0095410A">
        <w:rPr>
          <w:rFonts w:cs="Trebuchet MS"/>
        </w:rPr>
        <w:t xml:space="preserve">, </w:t>
      </w:r>
      <w:proofErr w:type="spellStart"/>
      <w:r w:rsidRPr="0095410A">
        <w:rPr>
          <w:rFonts w:cs="Trebuchet MS"/>
        </w:rPr>
        <w:t>inclusiv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tehnologii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eficiente</w:t>
      </w:r>
      <w:proofErr w:type="spellEnd"/>
      <w:r w:rsidRPr="0095410A">
        <w:rPr>
          <w:rFonts w:cs="Trebuchet MS"/>
        </w:rPr>
        <w:t xml:space="preserve"> de </w:t>
      </w:r>
      <w:proofErr w:type="spellStart"/>
      <w:r w:rsidRPr="0095410A">
        <w:rPr>
          <w:rFonts w:cs="Trebuchet MS"/>
        </w:rPr>
        <w:t>reducerea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emisiilor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poluării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și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respectarea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standardelor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Uniunii</w:t>
      </w:r>
      <w:proofErr w:type="spellEnd"/>
      <w:r w:rsidRPr="0095410A">
        <w:rPr>
          <w:rFonts w:cs="Trebuchet MS"/>
        </w:rPr>
        <w:t>;</w:t>
      </w:r>
      <w:r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Investiții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în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înființarea</w:t>
      </w:r>
      <w:proofErr w:type="spellEnd"/>
      <w:r w:rsidRPr="0095410A">
        <w:rPr>
          <w:rFonts w:cs="Trebuchet MS"/>
        </w:rPr>
        <w:t xml:space="preserve">, </w:t>
      </w:r>
      <w:proofErr w:type="spellStart"/>
      <w:r w:rsidRPr="0095410A">
        <w:rPr>
          <w:rFonts w:cs="Trebuchet MS"/>
        </w:rPr>
        <w:t>extinderea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şi</w:t>
      </w:r>
      <w:proofErr w:type="spellEnd"/>
      <w:r w:rsidRPr="0095410A">
        <w:rPr>
          <w:rFonts w:cs="Trebuchet MS"/>
        </w:rPr>
        <w:t>/</w:t>
      </w:r>
      <w:proofErr w:type="spellStart"/>
      <w:r w:rsidRPr="0095410A">
        <w:rPr>
          <w:rFonts w:cs="Trebuchet MS"/>
        </w:rPr>
        <w:t>sau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modernizarea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fermelor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vegetale</w:t>
      </w:r>
      <w:proofErr w:type="spellEnd"/>
      <w:r w:rsidRPr="0095410A">
        <w:rPr>
          <w:rFonts w:cs="Trebuchet MS"/>
        </w:rPr>
        <w:t xml:space="preserve">, </w:t>
      </w:r>
      <w:proofErr w:type="spellStart"/>
      <w:r w:rsidRPr="0095410A">
        <w:rPr>
          <w:rFonts w:cs="Trebuchet MS"/>
        </w:rPr>
        <w:t>inclusiv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capacități</w:t>
      </w:r>
      <w:proofErr w:type="spellEnd"/>
      <w:r w:rsidRPr="0095410A">
        <w:rPr>
          <w:rFonts w:cs="Trebuchet MS"/>
        </w:rPr>
        <w:t xml:space="preserve"> de </w:t>
      </w:r>
      <w:proofErr w:type="spellStart"/>
      <w:r w:rsidRPr="0095410A">
        <w:rPr>
          <w:rFonts w:cs="Trebuchet MS"/>
        </w:rPr>
        <w:t>stocare</w:t>
      </w:r>
      <w:proofErr w:type="spellEnd"/>
      <w:r w:rsidRPr="0095410A">
        <w:rPr>
          <w:rFonts w:cs="Trebuchet MS"/>
        </w:rPr>
        <w:t xml:space="preserve">, </w:t>
      </w:r>
      <w:proofErr w:type="spellStart"/>
      <w:r w:rsidRPr="0095410A">
        <w:rPr>
          <w:rFonts w:cs="Trebuchet MS"/>
        </w:rPr>
        <w:t>condiționare</w:t>
      </w:r>
      <w:proofErr w:type="spellEnd"/>
      <w:r w:rsidRPr="0095410A">
        <w:rPr>
          <w:rFonts w:cs="Trebuchet MS"/>
        </w:rPr>
        <w:t xml:space="preserve">, </w:t>
      </w:r>
      <w:proofErr w:type="spellStart"/>
      <w:r w:rsidRPr="0095410A">
        <w:rPr>
          <w:rFonts w:cs="Trebuchet MS"/>
        </w:rPr>
        <w:t>sortare</w:t>
      </w:r>
      <w:proofErr w:type="spellEnd"/>
      <w:r w:rsidRPr="0095410A">
        <w:rPr>
          <w:rFonts w:cs="Trebuchet MS"/>
        </w:rPr>
        <w:t xml:space="preserve">, </w:t>
      </w:r>
      <w:proofErr w:type="spellStart"/>
      <w:r w:rsidRPr="0095410A">
        <w:rPr>
          <w:rFonts w:cs="Trebuchet MS"/>
        </w:rPr>
        <w:t>ambalare</w:t>
      </w:r>
      <w:proofErr w:type="spellEnd"/>
      <w:r w:rsidRPr="0095410A">
        <w:rPr>
          <w:rFonts w:cs="Trebuchet MS"/>
        </w:rPr>
        <w:t xml:space="preserve"> a </w:t>
      </w:r>
      <w:proofErr w:type="spellStart"/>
      <w:r w:rsidRPr="0095410A">
        <w:rPr>
          <w:rFonts w:cs="Trebuchet MS"/>
        </w:rPr>
        <w:t>producției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vegetale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pentru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creșterea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valorii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adăugate</w:t>
      </w:r>
      <w:proofErr w:type="spellEnd"/>
      <w:r w:rsidRPr="0095410A">
        <w:rPr>
          <w:rFonts w:cs="Trebuchet MS"/>
        </w:rPr>
        <w:t xml:space="preserve"> a </w:t>
      </w:r>
      <w:proofErr w:type="spellStart"/>
      <w:r w:rsidRPr="0095410A">
        <w:rPr>
          <w:rFonts w:cs="Trebuchet MS"/>
        </w:rPr>
        <w:t>produselor</w:t>
      </w:r>
      <w:proofErr w:type="spellEnd"/>
      <w:r w:rsidRPr="0095410A">
        <w:rPr>
          <w:rFonts w:cs="Trebuchet MS"/>
        </w:rPr>
        <w:t>;</w:t>
      </w:r>
      <w:r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Înființare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şi</w:t>
      </w:r>
      <w:proofErr w:type="spellEnd"/>
      <w:r w:rsidRPr="0095410A">
        <w:rPr>
          <w:rFonts w:cs="Trebuchet MS"/>
        </w:rPr>
        <w:t>/</w:t>
      </w:r>
      <w:proofErr w:type="spellStart"/>
      <w:r w:rsidRPr="0095410A">
        <w:rPr>
          <w:rFonts w:cs="Trebuchet MS"/>
        </w:rPr>
        <w:t>sau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modernizarea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căilor</w:t>
      </w:r>
      <w:proofErr w:type="spellEnd"/>
      <w:r w:rsidRPr="0095410A">
        <w:rPr>
          <w:rFonts w:cs="Trebuchet MS"/>
        </w:rPr>
        <w:t xml:space="preserve"> de </w:t>
      </w:r>
      <w:proofErr w:type="spellStart"/>
      <w:r w:rsidRPr="0095410A">
        <w:rPr>
          <w:rFonts w:cs="Trebuchet MS"/>
        </w:rPr>
        <w:t>acces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în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cadrul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fermei</w:t>
      </w:r>
      <w:proofErr w:type="spellEnd"/>
      <w:r w:rsidRPr="0095410A">
        <w:rPr>
          <w:rFonts w:cs="Trebuchet MS"/>
        </w:rPr>
        <w:t xml:space="preserve">, </w:t>
      </w:r>
      <w:proofErr w:type="spellStart"/>
      <w:r w:rsidRPr="0095410A">
        <w:rPr>
          <w:rFonts w:cs="Trebuchet MS"/>
        </w:rPr>
        <w:t>inclusiv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utilităţi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şi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racordări</w:t>
      </w:r>
      <w:proofErr w:type="spellEnd"/>
      <w:r w:rsidRPr="0095410A">
        <w:rPr>
          <w:rFonts w:cs="Trebuchet MS"/>
        </w:rPr>
        <w:t xml:space="preserve">; </w:t>
      </w:r>
      <w:proofErr w:type="spellStart"/>
      <w:r w:rsidRPr="0095410A">
        <w:rPr>
          <w:rFonts w:cs="Trebuchet MS"/>
        </w:rPr>
        <w:t>Investiții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în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înființarea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şi</w:t>
      </w:r>
      <w:proofErr w:type="spellEnd"/>
      <w:r w:rsidRPr="0095410A">
        <w:rPr>
          <w:rFonts w:cs="Trebuchet MS"/>
        </w:rPr>
        <w:t>/</w:t>
      </w:r>
      <w:proofErr w:type="spellStart"/>
      <w:r w:rsidRPr="0095410A">
        <w:rPr>
          <w:rFonts w:cs="Trebuchet MS"/>
        </w:rPr>
        <w:t>sau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modernizarea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instalaţiilor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pentru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irigaţii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în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cadrul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fermei</w:t>
      </w:r>
      <w:proofErr w:type="spellEnd"/>
      <w:r w:rsidRPr="0095410A">
        <w:rPr>
          <w:rFonts w:cs="Trebuchet MS"/>
        </w:rPr>
        <w:t xml:space="preserve">, </w:t>
      </w:r>
      <w:proofErr w:type="spellStart"/>
      <w:r w:rsidRPr="0095410A">
        <w:rPr>
          <w:rFonts w:cs="Trebuchet MS"/>
        </w:rPr>
        <w:t>inclusiv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facilități</w:t>
      </w:r>
      <w:proofErr w:type="spellEnd"/>
      <w:r w:rsidRPr="0095410A">
        <w:rPr>
          <w:rFonts w:cs="Trebuchet MS"/>
        </w:rPr>
        <w:t xml:space="preserve"> de </w:t>
      </w:r>
      <w:proofErr w:type="spellStart"/>
      <w:r w:rsidRPr="0095410A">
        <w:rPr>
          <w:rFonts w:cs="Trebuchet MS"/>
        </w:rPr>
        <w:t>stocare</w:t>
      </w:r>
      <w:proofErr w:type="spellEnd"/>
      <w:r w:rsidRPr="0095410A">
        <w:rPr>
          <w:rFonts w:cs="Trebuchet MS"/>
        </w:rPr>
        <w:t xml:space="preserve"> a </w:t>
      </w:r>
      <w:proofErr w:type="spellStart"/>
      <w:r w:rsidRPr="0095410A">
        <w:rPr>
          <w:rFonts w:cs="Trebuchet MS"/>
        </w:rPr>
        <w:t>apei</w:t>
      </w:r>
      <w:proofErr w:type="spellEnd"/>
      <w:r w:rsidRPr="0095410A">
        <w:rPr>
          <w:rFonts w:cs="Trebuchet MS"/>
        </w:rPr>
        <w:t xml:space="preserve"> la </w:t>
      </w:r>
      <w:proofErr w:type="spellStart"/>
      <w:r w:rsidRPr="0095410A">
        <w:rPr>
          <w:rFonts w:cs="Trebuchet MS"/>
        </w:rPr>
        <w:t>nivel</w:t>
      </w:r>
      <w:proofErr w:type="spellEnd"/>
      <w:r w:rsidRPr="0095410A">
        <w:rPr>
          <w:rFonts w:cs="Trebuchet MS"/>
        </w:rPr>
        <w:t xml:space="preserve"> de </w:t>
      </w:r>
      <w:proofErr w:type="spellStart"/>
      <w:r w:rsidRPr="0095410A">
        <w:rPr>
          <w:rFonts w:cs="Trebuchet MS"/>
        </w:rPr>
        <w:t>fermă</w:t>
      </w:r>
      <w:proofErr w:type="spellEnd"/>
      <w:r w:rsidRPr="0095410A">
        <w:rPr>
          <w:rFonts w:cs="Trebuchet MS"/>
        </w:rPr>
        <w:t xml:space="preserve">, cu </w:t>
      </w:r>
      <w:proofErr w:type="spellStart"/>
      <w:r w:rsidRPr="0095410A">
        <w:rPr>
          <w:rFonts w:cs="Trebuchet MS"/>
        </w:rPr>
        <w:t>condiția</w:t>
      </w:r>
      <w:proofErr w:type="spellEnd"/>
      <w:r w:rsidRPr="0095410A">
        <w:rPr>
          <w:rFonts w:cs="Trebuchet MS"/>
        </w:rPr>
        <w:t xml:space="preserve"> ca </w:t>
      </w:r>
      <w:proofErr w:type="spellStart"/>
      <w:r w:rsidRPr="0095410A">
        <w:rPr>
          <w:rFonts w:cs="Trebuchet MS"/>
        </w:rPr>
        <w:t>acestea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să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reprezinte</w:t>
      </w:r>
      <w:proofErr w:type="spellEnd"/>
      <w:r w:rsidRPr="0095410A">
        <w:rPr>
          <w:rFonts w:cs="Trebuchet MS"/>
        </w:rPr>
        <w:t xml:space="preserve"> o </w:t>
      </w:r>
      <w:proofErr w:type="spellStart"/>
      <w:r w:rsidRPr="0095410A">
        <w:rPr>
          <w:rFonts w:cs="Trebuchet MS"/>
        </w:rPr>
        <w:t>componentă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secundară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înt</w:t>
      </w:r>
      <w:proofErr w:type="spellEnd"/>
      <w:r w:rsidRPr="0095410A">
        <w:rPr>
          <w:rFonts w:cs="Trebuchet MS"/>
        </w:rPr>
        <w:t xml:space="preserve">-un </w:t>
      </w:r>
      <w:proofErr w:type="spellStart"/>
      <w:r w:rsidRPr="0095410A">
        <w:rPr>
          <w:rFonts w:cs="Trebuchet MS"/>
        </w:rPr>
        <w:t>proiect</w:t>
      </w:r>
      <w:proofErr w:type="spellEnd"/>
      <w:r w:rsidRPr="0095410A">
        <w:rPr>
          <w:rFonts w:cs="Trebuchet MS"/>
        </w:rPr>
        <w:t xml:space="preserve"> de </w:t>
      </w:r>
      <w:proofErr w:type="spellStart"/>
      <w:r w:rsidRPr="0095410A">
        <w:rPr>
          <w:rFonts w:cs="Trebuchet MS"/>
        </w:rPr>
        <w:t>investiții</w:t>
      </w:r>
      <w:proofErr w:type="spellEnd"/>
      <w:r w:rsidRPr="0095410A">
        <w:rPr>
          <w:rFonts w:cs="Trebuchet MS"/>
        </w:rPr>
        <w:t xml:space="preserve"> la </w:t>
      </w:r>
      <w:proofErr w:type="spellStart"/>
      <w:r w:rsidRPr="0095410A">
        <w:rPr>
          <w:rFonts w:cs="Trebuchet MS"/>
        </w:rPr>
        <w:t>nivel</w:t>
      </w:r>
      <w:proofErr w:type="spellEnd"/>
      <w:r w:rsidRPr="0095410A">
        <w:rPr>
          <w:rFonts w:cs="Trebuchet MS"/>
        </w:rPr>
        <w:t xml:space="preserve"> de </w:t>
      </w:r>
      <w:proofErr w:type="spellStart"/>
      <w:r w:rsidRPr="0095410A">
        <w:rPr>
          <w:rFonts w:cs="Trebuchet MS"/>
        </w:rPr>
        <w:t>fermă</w:t>
      </w:r>
      <w:proofErr w:type="spellEnd"/>
      <w:r w:rsidRPr="0095410A">
        <w:rPr>
          <w:rFonts w:cs="Trebuchet MS"/>
        </w:rPr>
        <w:t>;</w:t>
      </w:r>
      <w:r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Investiții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în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producerea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şi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utilizarea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energiei</w:t>
      </w:r>
      <w:proofErr w:type="spellEnd"/>
      <w:r w:rsidRPr="0095410A">
        <w:rPr>
          <w:rFonts w:cs="Trebuchet MS"/>
        </w:rPr>
        <w:t xml:space="preserve"> din </w:t>
      </w:r>
      <w:proofErr w:type="spellStart"/>
      <w:r w:rsidRPr="0095410A">
        <w:rPr>
          <w:rFonts w:cs="Trebuchet MS"/>
        </w:rPr>
        <w:t>surse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regenerabile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iar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energia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obținută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va</w:t>
      </w:r>
      <w:proofErr w:type="spellEnd"/>
      <w:r w:rsidRPr="0095410A">
        <w:rPr>
          <w:rFonts w:cs="Trebuchet MS"/>
        </w:rPr>
        <w:t xml:space="preserve"> fi </w:t>
      </w:r>
      <w:proofErr w:type="spellStart"/>
      <w:r w:rsidRPr="0095410A">
        <w:rPr>
          <w:rFonts w:cs="Trebuchet MS"/>
        </w:rPr>
        <w:t>destinată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exclusiv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consumului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propriu</w:t>
      </w:r>
      <w:proofErr w:type="spellEnd"/>
      <w:r w:rsidRPr="0095410A">
        <w:rPr>
          <w:rFonts w:cs="Trebuchet MS"/>
        </w:rPr>
        <w:t>;</w:t>
      </w:r>
      <w:r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Investiții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necorporale</w:t>
      </w:r>
      <w:proofErr w:type="spellEnd"/>
      <w:r w:rsidRPr="0095410A">
        <w:rPr>
          <w:rFonts w:cs="Trebuchet MS"/>
        </w:rPr>
        <w:t xml:space="preserve">: </w:t>
      </w:r>
      <w:proofErr w:type="spellStart"/>
      <w:r w:rsidRPr="0095410A">
        <w:rPr>
          <w:rFonts w:cs="Trebuchet MS"/>
        </w:rPr>
        <w:t>achiziționarea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sau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dezvoltarea</w:t>
      </w:r>
      <w:proofErr w:type="spellEnd"/>
      <w:r w:rsidRPr="0095410A">
        <w:rPr>
          <w:rFonts w:cs="Trebuchet MS"/>
        </w:rPr>
        <w:t xml:space="preserve"> de software </w:t>
      </w:r>
      <w:proofErr w:type="spellStart"/>
      <w:r w:rsidRPr="0095410A">
        <w:rPr>
          <w:rFonts w:cs="Trebuchet MS"/>
        </w:rPr>
        <w:t>și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achiziționarea</w:t>
      </w:r>
      <w:proofErr w:type="spellEnd"/>
      <w:r w:rsidRPr="0095410A">
        <w:rPr>
          <w:rFonts w:cs="Trebuchet MS"/>
        </w:rPr>
        <w:t xml:space="preserve"> de </w:t>
      </w:r>
      <w:proofErr w:type="spellStart"/>
      <w:r w:rsidRPr="0095410A">
        <w:rPr>
          <w:rFonts w:cs="Trebuchet MS"/>
        </w:rPr>
        <w:t>brevete</w:t>
      </w:r>
      <w:proofErr w:type="spellEnd"/>
      <w:r w:rsidRPr="0095410A">
        <w:rPr>
          <w:rFonts w:cs="Trebuchet MS"/>
        </w:rPr>
        <w:t xml:space="preserve">, </w:t>
      </w:r>
      <w:proofErr w:type="spellStart"/>
      <w:r w:rsidRPr="0095410A">
        <w:rPr>
          <w:rFonts w:cs="Trebuchet MS"/>
        </w:rPr>
        <w:t>licențe</w:t>
      </w:r>
      <w:proofErr w:type="spellEnd"/>
      <w:r w:rsidRPr="0095410A">
        <w:rPr>
          <w:rFonts w:cs="Trebuchet MS"/>
        </w:rPr>
        <w:t xml:space="preserve">, </w:t>
      </w:r>
      <w:proofErr w:type="spellStart"/>
      <w:r w:rsidRPr="0095410A">
        <w:rPr>
          <w:rFonts w:cs="Trebuchet MS"/>
        </w:rPr>
        <w:t>drepturi</w:t>
      </w:r>
      <w:proofErr w:type="spellEnd"/>
      <w:r w:rsidRPr="0095410A">
        <w:rPr>
          <w:rFonts w:cs="Trebuchet MS"/>
        </w:rPr>
        <w:t xml:space="preserve"> de </w:t>
      </w:r>
      <w:proofErr w:type="spellStart"/>
      <w:r w:rsidRPr="0095410A">
        <w:rPr>
          <w:rFonts w:cs="Trebuchet MS"/>
        </w:rPr>
        <w:t>autor</w:t>
      </w:r>
      <w:proofErr w:type="spellEnd"/>
      <w:r w:rsidRPr="0095410A">
        <w:rPr>
          <w:rFonts w:cs="Trebuchet MS"/>
        </w:rPr>
        <w:t xml:space="preserve">, </w:t>
      </w:r>
      <w:proofErr w:type="spellStart"/>
      <w:r w:rsidRPr="0095410A">
        <w:rPr>
          <w:rFonts w:cs="Trebuchet MS"/>
        </w:rPr>
        <w:t>mărci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în</w:t>
      </w:r>
      <w:proofErr w:type="spellEnd"/>
      <w:r w:rsidRPr="0095410A">
        <w:rPr>
          <w:rFonts w:cs="Trebuchet MS"/>
        </w:rPr>
        <w:t xml:space="preserve"> </w:t>
      </w:r>
      <w:proofErr w:type="spellStart"/>
      <w:r w:rsidRPr="0095410A">
        <w:rPr>
          <w:rFonts w:cs="Trebuchet MS"/>
        </w:rPr>
        <w:t>conformitate</w:t>
      </w:r>
      <w:proofErr w:type="spellEnd"/>
      <w:r w:rsidRPr="0095410A">
        <w:rPr>
          <w:rFonts w:cs="Trebuchet MS"/>
        </w:rPr>
        <w:t xml:space="preserve"> cu la art 45 (2) (d) din Reg. 1305/2013;</w:t>
      </w:r>
      <w:proofErr w:type="spellStart"/>
      <w:r w:rsidRPr="0089153B">
        <w:rPr>
          <w:rFonts w:eastAsia="Times New Roman" w:cs="Times New Roman"/>
          <w:lang w:val="fr-FR"/>
        </w:rPr>
        <w:t>Îmbunătățirea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eficienței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utilizării</w:t>
      </w:r>
      <w:proofErr w:type="spellEnd"/>
      <w:r w:rsidRPr="0089153B">
        <w:rPr>
          <w:rFonts w:eastAsia="Times New Roman" w:cs="Times New Roman"/>
          <w:lang w:val="fr-FR"/>
        </w:rPr>
        <w:t xml:space="preserve"> de </w:t>
      </w:r>
      <w:proofErr w:type="spellStart"/>
      <w:r w:rsidRPr="0089153B">
        <w:rPr>
          <w:rFonts w:eastAsia="Times New Roman" w:cs="Times New Roman"/>
          <w:lang w:val="fr-FR"/>
        </w:rPr>
        <w:t>îngrășăminte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și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produselor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producției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vegetale</w:t>
      </w:r>
      <w:proofErr w:type="spellEnd"/>
      <w:r>
        <w:rPr>
          <w:rFonts w:eastAsia="Times New Roman" w:cs="Times New Roman"/>
          <w:lang w:val="fr-FR"/>
        </w:rPr>
        <w:t xml:space="preserve">; </w:t>
      </w:r>
      <w:proofErr w:type="spellStart"/>
      <w:r w:rsidRPr="0089153B">
        <w:rPr>
          <w:rFonts w:eastAsia="Times New Roman" w:cs="Times New Roman"/>
          <w:lang w:val="fr-FR"/>
        </w:rPr>
        <w:t>Îmbunătățirea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sau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înființarea</w:t>
      </w:r>
      <w:proofErr w:type="spellEnd"/>
      <w:r w:rsidRPr="0089153B">
        <w:rPr>
          <w:rFonts w:eastAsia="Times New Roman" w:cs="Times New Roman"/>
          <w:lang w:val="fr-FR"/>
        </w:rPr>
        <w:t xml:space="preserve"> de </w:t>
      </w:r>
      <w:proofErr w:type="spellStart"/>
      <w:r w:rsidRPr="0089153B">
        <w:rPr>
          <w:rFonts w:eastAsia="Times New Roman" w:cs="Times New Roman"/>
          <w:lang w:val="fr-FR"/>
        </w:rPr>
        <w:t>structuri</w:t>
      </w:r>
      <w:proofErr w:type="spellEnd"/>
      <w:r w:rsidRPr="0089153B">
        <w:rPr>
          <w:rFonts w:eastAsia="Times New Roman" w:cs="Times New Roman"/>
          <w:lang w:val="fr-FR"/>
        </w:rPr>
        <w:t xml:space="preserve"> de </w:t>
      </w:r>
      <w:proofErr w:type="spellStart"/>
      <w:r w:rsidRPr="0089153B">
        <w:rPr>
          <w:rFonts w:eastAsia="Times New Roman" w:cs="Times New Roman"/>
          <w:lang w:val="fr-FR"/>
        </w:rPr>
        <w:t>depozitare</w:t>
      </w:r>
      <w:proofErr w:type="spellEnd"/>
      <w:r w:rsidRPr="0089153B">
        <w:rPr>
          <w:rFonts w:eastAsia="Times New Roman" w:cs="Times New Roman"/>
          <w:lang w:val="fr-FR"/>
        </w:rPr>
        <w:t xml:space="preserve"> a </w:t>
      </w:r>
      <w:proofErr w:type="spellStart"/>
      <w:r w:rsidRPr="0089153B">
        <w:rPr>
          <w:rFonts w:eastAsia="Times New Roman" w:cs="Times New Roman"/>
          <w:lang w:val="fr-FR"/>
        </w:rPr>
        <w:t>îngrășămintelor</w:t>
      </w:r>
      <w:proofErr w:type="spellEnd"/>
      <w:r>
        <w:rPr>
          <w:rFonts w:eastAsia="Times New Roman" w:cs="Times New Roman"/>
          <w:lang w:val="fr-FR"/>
        </w:rPr>
        <w:t xml:space="preserve">; </w:t>
      </w:r>
      <w:proofErr w:type="spellStart"/>
      <w:r w:rsidRPr="0089153B">
        <w:rPr>
          <w:rFonts w:eastAsia="Times New Roman" w:cs="Times New Roman"/>
          <w:lang w:val="fr-FR"/>
        </w:rPr>
        <w:t>Restructurarea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și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construcția</w:t>
      </w:r>
      <w:proofErr w:type="spellEnd"/>
      <w:r w:rsidRPr="0089153B">
        <w:rPr>
          <w:rFonts w:eastAsia="Times New Roman" w:cs="Times New Roman"/>
          <w:lang w:val="fr-FR"/>
        </w:rPr>
        <w:t xml:space="preserve"> de </w:t>
      </w:r>
      <w:proofErr w:type="spellStart"/>
      <w:r w:rsidRPr="0089153B">
        <w:rPr>
          <w:rFonts w:eastAsia="Times New Roman" w:cs="Times New Roman"/>
          <w:lang w:val="fr-FR"/>
        </w:rPr>
        <w:t>clădiri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pentru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creșterea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animalelor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cu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tehnologii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noi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și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eficiente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pentru</w:t>
      </w:r>
      <w:proofErr w:type="spellEnd"/>
      <w:r w:rsidRPr="0089153B">
        <w:rPr>
          <w:rFonts w:eastAsia="Times New Roman" w:cs="Times New Roman"/>
          <w:lang w:val="fr-FR"/>
        </w:rPr>
        <w:t xml:space="preserve"> a </w:t>
      </w:r>
      <w:proofErr w:type="spellStart"/>
      <w:r w:rsidRPr="0089153B">
        <w:rPr>
          <w:rFonts w:eastAsia="Times New Roman" w:cs="Times New Roman"/>
          <w:lang w:val="fr-FR"/>
        </w:rPr>
        <w:t>reduce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emisiile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gazelor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cu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efect</w:t>
      </w:r>
      <w:proofErr w:type="spellEnd"/>
      <w:r w:rsidRPr="0089153B">
        <w:rPr>
          <w:rFonts w:eastAsia="Times New Roman" w:cs="Times New Roman"/>
          <w:lang w:val="fr-FR"/>
        </w:rPr>
        <w:t xml:space="preserve"> de </w:t>
      </w:r>
      <w:proofErr w:type="spellStart"/>
      <w:r w:rsidRPr="0089153B">
        <w:rPr>
          <w:rFonts w:eastAsia="Times New Roman" w:cs="Times New Roman"/>
          <w:lang w:val="fr-FR"/>
        </w:rPr>
        <w:t>seră</w:t>
      </w:r>
      <w:proofErr w:type="spellEnd"/>
      <w:r>
        <w:rPr>
          <w:rFonts w:eastAsia="Times New Roman" w:cs="Times New Roman"/>
          <w:lang w:val="fr-FR"/>
        </w:rPr>
        <w:t xml:space="preserve">; </w:t>
      </w:r>
      <w:proofErr w:type="spellStart"/>
      <w:r w:rsidRPr="0089153B">
        <w:rPr>
          <w:rFonts w:eastAsia="Times New Roman" w:cs="Times New Roman"/>
          <w:lang w:val="fr-FR"/>
        </w:rPr>
        <w:t>Achiziționarea</w:t>
      </w:r>
      <w:proofErr w:type="spellEnd"/>
      <w:r w:rsidRPr="0089153B">
        <w:rPr>
          <w:rFonts w:eastAsia="Times New Roman" w:cs="Times New Roman"/>
          <w:lang w:val="fr-FR"/>
        </w:rPr>
        <w:t xml:space="preserve"> de </w:t>
      </w:r>
      <w:proofErr w:type="spellStart"/>
      <w:r w:rsidRPr="0089153B">
        <w:rPr>
          <w:rFonts w:eastAsia="Times New Roman" w:cs="Times New Roman"/>
          <w:lang w:val="fr-FR"/>
        </w:rPr>
        <w:t>mașini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pentru</w:t>
      </w:r>
      <w:proofErr w:type="spellEnd"/>
      <w:r w:rsidRPr="0089153B">
        <w:rPr>
          <w:rFonts w:eastAsia="Times New Roman" w:cs="Times New Roman"/>
          <w:lang w:val="fr-FR"/>
        </w:rPr>
        <w:t xml:space="preserve"> a </w:t>
      </w:r>
      <w:proofErr w:type="spellStart"/>
      <w:r w:rsidRPr="0089153B">
        <w:rPr>
          <w:rFonts w:eastAsia="Times New Roman" w:cs="Times New Roman"/>
          <w:lang w:val="fr-FR"/>
        </w:rPr>
        <w:t>reduce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eroziunea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solului</w:t>
      </w:r>
      <w:proofErr w:type="spellEnd"/>
      <w:r>
        <w:rPr>
          <w:rFonts w:eastAsia="Times New Roman" w:cs="Times New Roman"/>
          <w:lang w:val="fr-FR"/>
        </w:rPr>
        <w:t xml:space="preserve">; </w:t>
      </w:r>
      <w:proofErr w:type="spellStart"/>
      <w:r w:rsidRPr="0089153B">
        <w:rPr>
          <w:rFonts w:eastAsia="Times New Roman" w:cs="Times New Roman"/>
          <w:lang w:val="fr-FR"/>
        </w:rPr>
        <w:t>Îmbunătățirea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depozitarea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culturilor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pentru</w:t>
      </w:r>
      <w:proofErr w:type="spellEnd"/>
      <w:r w:rsidRPr="0089153B">
        <w:rPr>
          <w:rFonts w:eastAsia="Times New Roman" w:cs="Times New Roman"/>
          <w:lang w:val="fr-FR"/>
        </w:rPr>
        <w:t xml:space="preserve"> a </w:t>
      </w:r>
      <w:proofErr w:type="spellStart"/>
      <w:r w:rsidRPr="0089153B">
        <w:rPr>
          <w:rFonts w:eastAsia="Times New Roman" w:cs="Times New Roman"/>
          <w:lang w:val="fr-FR"/>
        </w:rPr>
        <w:t>îmbunătăți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calitatea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produselor</w:t>
      </w:r>
      <w:proofErr w:type="spellEnd"/>
      <w:r w:rsidRPr="0089153B">
        <w:rPr>
          <w:rFonts w:eastAsia="Times New Roman" w:cs="Times New Roman"/>
          <w:lang w:val="fr-FR"/>
        </w:rPr>
        <w:t xml:space="preserve"> (de</w:t>
      </w:r>
      <w:r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exemplu</w:t>
      </w:r>
      <w:proofErr w:type="spellEnd"/>
      <w:r>
        <w:rPr>
          <w:rFonts w:eastAsia="Times New Roman" w:cs="Times New Roman"/>
          <w:lang w:val="fr-FR"/>
        </w:rPr>
        <w:t>:</w:t>
      </w:r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clădiri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specializate</w:t>
      </w:r>
      <w:proofErr w:type="spellEnd"/>
      <w:r w:rsidRPr="0089153B">
        <w:rPr>
          <w:rFonts w:eastAsia="Times New Roman" w:cs="Times New Roman"/>
          <w:lang w:val="fr-FR"/>
        </w:rPr>
        <w:t xml:space="preserve"> de </w:t>
      </w:r>
      <w:proofErr w:type="spellStart"/>
      <w:r w:rsidRPr="0089153B">
        <w:rPr>
          <w:rFonts w:eastAsia="Times New Roman" w:cs="Times New Roman"/>
          <w:lang w:val="fr-FR"/>
        </w:rPr>
        <w:t>depozitare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și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manipulare</w:t>
      </w:r>
      <w:proofErr w:type="spellEnd"/>
      <w:r w:rsidRPr="0089153B">
        <w:rPr>
          <w:rFonts w:eastAsia="Times New Roman" w:cs="Times New Roman"/>
          <w:lang w:val="fr-FR"/>
        </w:rPr>
        <w:t xml:space="preserve">, </w:t>
      </w:r>
      <w:proofErr w:type="spellStart"/>
      <w:r w:rsidRPr="0089153B">
        <w:rPr>
          <w:rFonts w:eastAsia="Times New Roman" w:cs="Times New Roman"/>
          <w:lang w:val="fr-FR"/>
        </w:rPr>
        <w:t>asigurarea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ventilației</w:t>
      </w:r>
      <w:proofErr w:type="spellEnd"/>
      <w:r w:rsidRPr="0089153B">
        <w:rPr>
          <w:rFonts w:eastAsia="Times New Roman" w:cs="Times New Roman"/>
          <w:lang w:val="fr-FR"/>
        </w:rPr>
        <w:t xml:space="preserve">, </w:t>
      </w:r>
      <w:proofErr w:type="spellStart"/>
      <w:r w:rsidRPr="0089153B">
        <w:rPr>
          <w:rFonts w:eastAsia="Times New Roman" w:cs="Times New Roman"/>
          <w:lang w:val="fr-FR"/>
        </w:rPr>
        <w:t>izolației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și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refrigerării</w:t>
      </w:r>
      <w:proofErr w:type="spellEnd"/>
      <w:r w:rsidRPr="0089153B">
        <w:rPr>
          <w:rFonts w:eastAsia="Times New Roman" w:cs="Times New Roman"/>
          <w:lang w:val="fr-FR"/>
        </w:rPr>
        <w:t>)</w:t>
      </w:r>
      <w:r>
        <w:rPr>
          <w:rFonts w:eastAsia="Times New Roman" w:cs="Times New Roman"/>
          <w:lang w:val="fr-FR"/>
        </w:rPr>
        <w:t xml:space="preserve">; </w:t>
      </w:r>
      <w:proofErr w:type="spellStart"/>
      <w:r w:rsidRPr="0089153B">
        <w:rPr>
          <w:rFonts w:eastAsia="Times New Roman" w:cs="Times New Roman"/>
          <w:lang w:val="fr-FR"/>
        </w:rPr>
        <w:t>Reducerea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consumului</w:t>
      </w:r>
      <w:proofErr w:type="spellEnd"/>
      <w:r w:rsidRPr="0089153B">
        <w:rPr>
          <w:rFonts w:eastAsia="Times New Roman" w:cs="Times New Roman"/>
          <w:lang w:val="fr-FR"/>
        </w:rPr>
        <w:t xml:space="preserve"> de </w:t>
      </w:r>
      <w:proofErr w:type="spellStart"/>
      <w:r w:rsidRPr="0089153B">
        <w:rPr>
          <w:rFonts w:eastAsia="Times New Roman" w:cs="Times New Roman"/>
          <w:lang w:val="fr-FR"/>
        </w:rPr>
        <w:t>energie</w:t>
      </w:r>
      <w:proofErr w:type="spellEnd"/>
      <w:r w:rsidRPr="0089153B">
        <w:rPr>
          <w:rFonts w:eastAsia="Times New Roman" w:cs="Times New Roman"/>
          <w:lang w:val="fr-FR"/>
        </w:rPr>
        <w:t xml:space="preserve">, </w:t>
      </w:r>
      <w:proofErr w:type="spellStart"/>
      <w:r w:rsidRPr="0089153B">
        <w:rPr>
          <w:rFonts w:eastAsia="Times New Roman" w:cs="Times New Roman"/>
          <w:lang w:val="fr-FR"/>
        </w:rPr>
        <w:t>adică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recondiționarea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instalațiilor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electrice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sau</w:t>
      </w:r>
      <w:proofErr w:type="spellEnd"/>
      <w:r w:rsidRPr="0089153B">
        <w:rPr>
          <w:rFonts w:eastAsia="Times New Roman" w:cs="Times New Roman"/>
          <w:lang w:val="fr-FR"/>
        </w:rPr>
        <w:t xml:space="preserve"> o</w:t>
      </w:r>
      <w:r>
        <w:rPr>
          <w:rFonts w:eastAsia="Times New Roman" w:cs="Times New Roman"/>
          <w:lang w:val="fr-FR"/>
        </w:rPr>
        <w:t xml:space="preserve"> mai </w:t>
      </w:r>
      <w:proofErr w:type="spellStart"/>
      <w:r>
        <w:rPr>
          <w:rFonts w:eastAsia="Times New Roman" w:cs="Times New Roman"/>
          <w:lang w:val="fr-FR"/>
        </w:rPr>
        <w:t>bună</w:t>
      </w:r>
      <w:proofErr w:type="spellEnd"/>
      <w:r>
        <w:rPr>
          <w:rFonts w:eastAsia="Times New Roman" w:cs="Times New Roman"/>
          <w:lang w:val="fr-FR"/>
        </w:rPr>
        <w:t xml:space="preserve"> </w:t>
      </w:r>
      <w:proofErr w:type="spellStart"/>
      <w:r>
        <w:rPr>
          <w:rFonts w:eastAsia="Times New Roman" w:cs="Times New Roman"/>
          <w:lang w:val="fr-FR"/>
        </w:rPr>
        <w:t>izolație</w:t>
      </w:r>
      <w:proofErr w:type="spellEnd"/>
      <w:r>
        <w:rPr>
          <w:rFonts w:eastAsia="Times New Roman" w:cs="Times New Roman"/>
          <w:lang w:val="fr-FR"/>
        </w:rPr>
        <w:t xml:space="preserve"> a </w:t>
      </w:r>
      <w:proofErr w:type="spellStart"/>
      <w:r>
        <w:rPr>
          <w:rFonts w:eastAsia="Times New Roman" w:cs="Times New Roman"/>
          <w:lang w:val="fr-FR"/>
        </w:rPr>
        <w:t>clădirilor</w:t>
      </w:r>
      <w:proofErr w:type="spellEnd"/>
      <w:r>
        <w:rPr>
          <w:rFonts w:eastAsia="Times New Roman" w:cs="Times New Roman"/>
          <w:lang w:val="fr-FR"/>
        </w:rPr>
        <w:t xml:space="preserve">; </w:t>
      </w:r>
      <w:proofErr w:type="spellStart"/>
      <w:r w:rsidRPr="0089153B">
        <w:rPr>
          <w:rFonts w:eastAsia="Times New Roman" w:cs="Times New Roman"/>
          <w:lang w:val="fr-FR"/>
        </w:rPr>
        <w:t>Stabilirea</w:t>
      </w:r>
      <w:proofErr w:type="spellEnd"/>
      <w:r w:rsidRPr="0089153B">
        <w:rPr>
          <w:rFonts w:eastAsia="Times New Roman" w:cs="Times New Roman"/>
          <w:lang w:val="fr-FR"/>
        </w:rPr>
        <w:t xml:space="preserve"> de </w:t>
      </w:r>
      <w:proofErr w:type="spellStart"/>
      <w:r w:rsidRPr="0089153B">
        <w:rPr>
          <w:rFonts w:eastAsia="Times New Roman" w:cs="Times New Roman"/>
          <w:lang w:val="fr-FR"/>
        </w:rPr>
        <w:t>culturi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cu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ciclu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scurt</w:t>
      </w:r>
      <w:proofErr w:type="spellEnd"/>
      <w:r>
        <w:rPr>
          <w:rFonts w:eastAsia="Times New Roman" w:cs="Times New Roman"/>
          <w:lang w:val="fr-FR"/>
        </w:rPr>
        <w:t xml:space="preserve">; </w:t>
      </w:r>
      <w:proofErr w:type="spellStart"/>
      <w:r>
        <w:rPr>
          <w:rFonts w:eastAsia="Times New Roman" w:cs="Times New Roman"/>
          <w:lang w:val="fr-FR"/>
        </w:rPr>
        <w:t>M</w:t>
      </w:r>
      <w:r w:rsidRPr="00C0619C">
        <w:rPr>
          <w:rFonts w:eastAsia="Times New Roman" w:cs="Times New Roman"/>
          <w:lang w:val="fr-FR"/>
        </w:rPr>
        <w:t>odernizarea</w:t>
      </w:r>
      <w:proofErr w:type="spellEnd"/>
      <w:r w:rsidRPr="00C0619C">
        <w:rPr>
          <w:rFonts w:eastAsia="Times New Roman" w:cs="Times New Roman"/>
          <w:lang w:val="fr-FR"/>
        </w:rPr>
        <w:t xml:space="preserve"> </w:t>
      </w:r>
      <w:proofErr w:type="spellStart"/>
      <w:r w:rsidRPr="00C0619C">
        <w:rPr>
          <w:rFonts w:eastAsia="Times New Roman" w:cs="Times New Roman"/>
          <w:lang w:val="fr-FR"/>
        </w:rPr>
        <w:t>și</w:t>
      </w:r>
      <w:proofErr w:type="spellEnd"/>
      <w:r w:rsidRPr="00C0619C">
        <w:rPr>
          <w:rFonts w:eastAsia="Times New Roman" w:cs="Times New Roman"/>
          <w:lang w:val="fr-FR"/>
        </w:rPr>
        <w:t xml:space="preserve"> </w:t>
      </w:r>
      <w:proofErr w:type="spellStart"/>
      <w:r w:rsidRPr="00C0619C">
        <w:rPr>
          <w:rFonts w:eastAsia="Times New Roman" w:cs="Times New Roman"/>
          <w:lang w:val="fr-FR"/>
        </w:rPr>
        <w:t>mecanizarea</w:t>
      </w:r>
      <w:proofErr w:type="spellEnd"/>
      <w:r w:rsidRPr="00C0619C">
        <w:rPr>
          <w:rFonts w:eastAsia="Times New Roman" w:cs="Times New Roman"/>
          <w:lang w:val="fr-FR"/>
        </w:rPr>
        <w:t xml:space="preserve">, </w:t>
      </w:r>
      <w:proofErr w:type="spellStart"/>
      <w:r w:rsidRPr="00C0619C">
        <w:rPr>
          <w:rFonts w:eastAsia="Times New Roman" w:cs="Times New Roman"/>
          <w:lang w:val="fr-FR"/>
        </w:rPr>
        <w:t>adică</w:t>
      </w:r>
      <w:proofErr w:type="spellEnd"/>
      <w:r w:rsidRPr="00C0619C">
        <w:rPr>
          <w:rFonts w:eastAsia="Times New Roman" w:cs="Times New Roman"/>
          <w:lang w:val="fr-FR"/>
        </w:rPr>
        <w:t xml:space="preserve"> </w:t>
      </w:r>
      <w:proofErr w:type="spellStart"/>
      <w:r w:rsidRPr="00C0619C">
        <w:rPr>
          <w:rFonts w:eastAsia="Times New Roman" w:cs="Times New Roman"/>
          <w:lang w:val="fr-FR"/>
        </w:rPr>
        <w:t>investiții</w:t>
      </w:r>
      <w:proofErr w:type="spellEnd"/>
      <w:r w:rsidRPr="00C0619C">
        <w:rPr>
          <w:rFonts w:eastAsia="Times New Roman" w:cs="Times New Roman"/>
          <w:lang w:val="fr-FR"/>
        </w:rPr>
        <w:t xml:space="preserve"> </w:t>
      </w:r>
      <w:proofErr w:type="spellStart"/>
      <w:r w:rsidRPr="00C0619C">
        <w:rPr>
          <w:rFonts w:eastAsia="Times New Roman" w:cs="Times New Roman"/>
          <w:lang w:val="fr-FR"/>
        </w:rPr>
        <w:t>în</w:t>
      </w:r>
      <w:proofErr w:type="spellEnd"/>
      <w:r w:rsidRPr="00C0619C">
        <w:rPr>
          <w:rFonts w:eastAsia="Times New Roman" w:cs="Times New Roman"/>
          <w:lang w:val="fr-FR"/>
        </w:rPr>
        <w:t xml:space="preserve"> capital </w:t>
      </w:r>
      <w:proofErr w:type="spellStart"/>
      <w:r w:rsidRPr="00C0619C">
        <w:rPr>
          <w:rFonts w:eastAsia="Times New Roman" w:cs="Times New Roman"/>
          <w:lang w:val="fr-FR"/>
        </w:rPr>
        <w:t>fizic</w:t>
      </w:r>
      <w:proofErr w:type="spellEnd"/>
      <w:r w:rsidRPr="00C0619C">
        <w:rPr>
          <w:rFonts w:eastAsia="Times New Roman" w:cs="Times New Roman"/>
          <w:lang w:val="fr-FR"/>
        </w:rPr>
        <w:t xml:space="preserve"> </w:t>
      </w:r>
      <w:proofErr w:type="spellStart"/>
      <w:r w:rsidRPr="00C0619C">
        <w:rPr>
          <w:rFonts w:eastAsia="Times New Roman" w:cs="Times New Roman"/>
          <w:lang w:val="fr-FR"/>
        </w:rPr>
        <w:t>cu</w:t>
      </w:r>
      <w:proofErr w:type="spellEnd"/>
      <w:r w:rsidRPr="00C0619C">
        <w:rPr>
          <w:rFonts w:eastAsia="Times New Roman" w:cs="Times New Roman"/>
          <w:lang w:val="fr-FR"/>
        </w:rPr>
        <w:t xml:space="preserve"> </w:t>
      </w:r>
      <w:proofErr w:type="spellStart"/>
      <w:r w:rsidRPr="00C0619C">
        <w:rPr>
          <w:rFonts w:eastAsia="Times New Roman" w:cs="Times New Roman"/>
          <w:lang w:val="fr-FR"/>
        </w:rPr>
        <w:t>scopul</w:t>
      </w:r>
      <w:proofErr w:type="spellEnd"/>
      <w:r w:rsidRPr="00C0619C">
        <w:rPr>
          <w:rFonts w:eastAsia="Times New Roman" w:cs="Times New Roman"/>
          <w:lang w:val="fr-FR"/>
        </w:rPr>
        <w:t xml:space="preserve"> de a </w:t>
      </w:r>
      <w:proofErr w:type="spellStart"/>
      <w:r w:rsidRPr="00C0619C">
        <w:rPr>
          <w:rFonts w:eastAsia="Times New Roman" w:cs="Times New Roman"/>
          <w:lang w:val="fr-FR"/>
        </w:rPr>
        <w:t>reduce</w:t>
      </w:r>
      <w:proofErr w:type="spellEnd"/>
      <w:r w:rsidRPr="00C0619C">
        <w:rPr>
          <w:rFonts w:eastAsia="Times New Roman" w:cs="Times New Roman"/>
          <w:lang w:val="fr-FR"/>
        </w:rPr>
        <w:t xml:space="preserve"> </w:t>
      </w:r>
      <w:proofErr w:type="spellStart"/>
      <w:r w:rsidRPr="00C0619C">
        <w:rPr>
          <w:rFonts w:eastAsia="Times New Roman" w:cs="Times New Roman"/>
          <w:lang w:val="fr-FR"/>
        </w:rPr>
        <w:t>costurile</w:t>
      </w:r>
      <w:proofErr w:type="spellEnd"/>
      <w:r w:rsidRPr="00C0619C">
        <w:rPr>
          <w:rFonts w:eastAsia="Times New Roman" w:cs="Times New Roman"/>
          <w:lang w:val="fr-FR"/>
        </w:rPr>
        <w:t xml:space="preserve"> directe de </w:t>
      </w:r>
      <w:proofErr w:type="spellStart"/>
      <w:r w:rsidRPr="00C0619C">
        <w:rPr>
          <w:rFonts w:eastAsia="Times New Roman" w:cs="Times New Roman"/>
          <w:lang w:val="fr-FR"/>
        </w:rPr>
        <w:t>producție</w:t>
      </w:r>
      <w:proofErr w:type="spellEnd"/>
      <w:r w:rsidRPr="00C0619C">
        <w:rPr>
          <w:rFonts w:eastAsia="Times New Roman" w:cs="Times New Roman"/>
          <w:lang w:val="fr-FR"/>
        </w:rPr>
        <w:t xml:space="preserve"> </w:t>
      </w:r>
      <w:proofErr w:type="spellStart"/>
      <w:r w:rsidRPr="00C0619C">
        <w:rPr>
          <w:rFonts w:eastAsia="Times New Roman" w:cs="Times New Roman"/>
          <w:lang w:val="fr-FR"/>
        </w:rPr>
        <w:t>și</w:t>
      </w:r>
      <w:proofErr w:type="spellEnd"/>
      <w:r w:rsidRPr="00C0619C">
        <w:rPr>
          <w:rFonts w:eastAsia="Times New Roman" w:cs="Times New Roman"/>
          <w:lang w:val="fr-FR"/>
        </w:rPr>
        <w:t xml:space="preserve"> </w:t>
      </w:r>
      <w:proofErr w:type="spellStart"/>
      <w:r w:rsidRPr="00C0619C">
        <w:rPr>
          <w:rFonts w:eastAsia="Times New Roman" w:cs="Times New Roman"/>
          <w:lang w:val="fr-FR"/>
        </w:rPr>
        <w:t>îmbunătățire</w:t>
      </w:r>
      <w:proofErr w:type="spellEnd"/>
      <w:r w:rsidRPr="00C0619C">
        <w:rPr>
          <w:rFonts w:eastAsia="Times New Roman" w:cs="Times New Roman"/>
          <w:lang w:val="fr-FR"/>
        </w:rPr>
        <w:t xml:space="preserve"> </w:t>
      </w:r>
      <w:proofErr w:type="spellStart"/>
      <w:r w:rsidRPr="00C0619C">
        <w:rPr>
          <w:rFonts w:eastAsia="Times New Roman" w:cs="Times New Roman"/>
          <w:lang w:val="fr-FR"/>
        </w:rPr>
        <w:t>productivității</w:t>
      </w:r>
      <w:proofErr w:type="spellEnd"/>
      <w:r w:rsidRPr="00C0619C">
        <w:rPr>
          <w:rFonts w:eastAsia="Times New Roman" w:cs="Times New Roman"/>
          <w:lang w:val="fr-FR"/>
        </w:rPr>
        <w:t xml:space="preserve"> </w:t>
      </w:r>
      <w:proofErr w:type="spellStart"/>
      <w:r w:rsidRPr="00C0619C">
        <w:rPr>
          <w:rFonts w:eastAsia="Times New Roman" w:cs="Times New Roman"/>
          <w:lang w:val="fr-FR"/>
        </w:rPr>
        <w:t>în</w:t>
      </w:r>
      <w:proofErr w:type="spellEnd"/>
      <w:r w:rsidRPr="00C0619C">
        <w:rPr>
          <w:rFonts w:eastAsia="Times New Roman" w:cs="Times New Roman"/>
          <w:lang w:val="fr-FR"/>
        </w:rPr>
        <w:t xml:space="preserve"> </w:t>
      </w:r>
      <w:proofErr w:type="spellStart"/>
      <w:r w:rsidRPr="00C0619C">
        <w:rPr>
          <w:rFonts w:eastAsia="Times New Roman" w:cs="Times New Roman"/>
          <w:lang w:val="fr-FR"/>
        </w:rPr>
        <w:t>ceea</w:t>
      </w:r>
      <w:proofErr w:type="spellEnd"/>
      <w:r w:rsidRPr="00C0619C">
        <w:rPr>
          <w:rFonts w:eastAsia="Times New Roman" w:cs="Times New Roman"/>
          <w:lang w:val="fr-FR"/>
        </w:rPr>
        <w:t xml:space="preserve"> ce </w:t>
      </w:r>
      <w:proofErr w:type="spellStart"/>
      <w:r w:rsidRPr="00C0619C">
        <w:rPr>
          <w:rFonts w:eastAsia="Times New Roman" w:cs="Times New Roman"/>
          <w:lang w:val="fr-FR"/>
        </w:rPr>
        <w:t>privește</w:t>
      </w:r>
      <w:proofErr w:type="spellEnd"/>
      <w:r w:rsidRPr="00C0619C">
        <w:rPr>
          <w:rFonts w:eastAsia="Times New Roman" w:cs="Times New Roman"/>
          <w:lang w:val="fr-FR"/>
        </w:rPr>
        <w:t xml:space="preserve"> </w:t>
      </w:r>
      <w:proofErr w:type="spellStart"/>
      <w:r w:rsidRPr="00C0619C">
        <w:rPr>
          <w:rFonts w:eastAsia="Times New Roman" w:cs="Times New Roman"/>
          <w:lang w:val="fr-FR"/>
        </w:rPr>
        <w:t>agricultura</w:t>
      </w:r>
      <w:proofErr w:type="spellEnd"/>
      <w:r w:rsidRPr="00C0619C">
        <w:rPr>
          <w:rFonts w:eastAsia="Times New Roman" w:cs="Times New Roman"/>
          <w:lang w:val="fr-FR"/>
        </w:rPr>
        <w:t xml:space="preserve"> la </w:t>
      </w:r>
      <w:proofErr w:type="spellStart"/>
      <w:r w:rsidRPr="00C0619C">
        <w:rPr>
          <w:rFonts w:eastAsia="Times New Roman" w:cs="Times New Roman"/>
          <w:lang w:val="fr-FR"/>
        </w:rPr>
        <w:t>scară</w:t>
      </w:r>
      <w:proofErr w:type="spellEnd"/>
      <w:r w:rsidRPr="00C0619C">
        <w:rPr>
          <w:rFonts w:eastAsia="Times New Roman" w:cs="Times New Roman"/>
          <w:lang w:val="fr-FR"/>
        </w:rPr>
        <w:t xml:space="preserve"> </w:t>
      </w:r>
      <w:proofErr w:type="spellStart"/>
      <w:r w:rsidRPr="00C0619C">
        <w:rPr>
          <w:rFonts w:eastAsia="Times New Roman" w:cs="Times New Roman"/>
          <w:lang w:val="fr-FR"/>
        </w:rPr>
        <w:t>mică</w:t>
      </w:r>
      <w:proofErr w:type="spellEnd"/>
      <w:r>
        <w:rPr>
          <w:rFonts w:eastAsia="Times New Roman" w:cs="Times New Roman"/>
          <w:lang w:val="fr-FR"/>
        </w:rPr>
        <w:t xml:space="preserve">; </w:t>
      </w:r>
      <w:proofErr w:type="spellStart"/>
      <w:r w:rsidRPr="0089153B">
        <w:rPr>
          <w:rFonts w:eastAsia="Times New Roman" w:cs="Times New Roman"/>
          <w:lang w:val="fr-FR"/>
        </w:rPr>
        <w:t>Investiții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pentru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conformarea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cu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standardele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Uniunii</w:t>
      </w:r>
      <w:proofErr w:type="spellEnd"/>
      <w:r w:rsidRPr="0089153B">
        <w:rPr>
          <w:rFonts w:eastAsia="Times New Roman" w:cs="Times New Roman"/>
          <w:lang w:val="fr-FR"/>
        </w:rPr>
        <w:t xml:space="preserve"> care vor </w:t>
      </w:r>
      <w:proofErr w:type="spellStart"/>
      <w:r w:rsidRPr="0089153B">
        <w:rPr>
          <w:rFonts w:eastAsia="Times New Roman" w:cs="Times New Roman"/>
          <w:lang w:val="fr-FR"/>
        </w:rPr>
        <w:t>deveni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obligatorii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pentru</w:t>
      </w:r>
      <w:proofErr w:type="spellEnd"/>
    </w:p>
    <w:p w14:paraId="2266EFD3" w14:textId="77777777" w:rsidR="007E79D9" w:rsidRDefault="007E79D9" w:rsidP="00AF4C09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lang w:val="fr-FR"/>
        </w:rPr>
        <w:pPrChange w:id="42" w:author="Niculina CA" w:date="2022-03-09T13:34:00Z">
          <w:pPr>
            <w:widowControl w:val="0"/>
            <w:overflowPunct w:val="0"/>
            <w:autoSpaceDE w:val="0"/>
            <w:autoSpaceDN w:val="0"/>
            <w:adjustRightInd w:val="0"/>
          </w:pPr>
        </w:pPrChange>
      </w:pPr>
      <w:proofErr w:type="gramStart"/>
      <w:r w:rsidRPr="0089153B">
        <w:rPr>
          <w:rFonts w:eastAsia="Times New Roman" w:cs="Times New Roman"/>
          <w:lang w:val="fr-FR"/>
        </w:rPr>
        <w:t>ferme</w:t>
      </w:r>
      <w:proofErr w:type="gram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în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viitorul</w:t>
      </w:r>
      <w:proofErr w:type="spellEnd"/>
      <w:r w:rsidRPr="0089153B">
        <w:rPr>
          <w:rFonts w:eastAsia="Times New Roman" w:cs="Times New Roman"/>
          <w:lang w:val="fr-FR"/>
        </w:rPr>
        <w:t xml:space="preserve"> </w:t>
      </w:r>
      <w:proofErr w:type="spellStart"/>
      <w:r w:rsidRPr="0089153B">
        <w:rPr>
          <w:rFonts w:eastAsia="Times New Roman" w:cs="Times New Roman"/>
          <w:lang w:val="fr-FR"/>
        </w:rPr>
        <w:t>apropiat</w:t>
      </w:r>
      <w:proofErr w:type="spellEnd"/>
      <w:r w:rsidRPr="0089153B">
        <w:rPr>
          <w:rFonts w:eastAsia="Times New Roman" w:cs="Times New Roman"/>
          <w:lang w:val="fr-FR"/>
        </w:rPr>
        <w:t>.</w:t>
      </w:r>
    </w:p>
    <w:p w14:paraId="620B2773" w14:textId="77777777" w:rsidR="007E79D9" w:rsidRPr="00CF0ABD" w:rsidRDefault="007E79D9" w:rsidP="00AF4C09">
      <w:pPr>
        <w:widowControl w:val="0"/>
        <w:overflowPunct w:val="0"/>
        <w:autoSpaceDE w:val="0"/>
        <w:autoSpaceDN w:val="0"/>
        <w:adjustRightInd w:val="0"/>
        <w:ind w:firstLine="294"/>
        <w:jc w:val="both"/>
        <w:rPr>
          <w:rFonts w:cs="Trebuchet MS"/>
          <w:b/>
          <w:bCs/>
          <w:noProof/>
          <w:lang w:val="ro-RO"/>
        </w:rPr>
        <w:pPrChange w:id="43" w:author="Niculina CA" w:date="2022-03-09T13:34:00Z">
          <w:pPr>
            <w:widowControl w:val="0"/>
            <w:overflowPunct w:val="0"/>
            <w:autoSpaceDE w:val="0"/>
            <w:autoSpaceDN w:val="0"/>
            <w:adjustRightInd w:val="0"/>
            <w:ind w:firstLine="294"/>
          </w:pPr>
        </w:pPrChange>
      </w:pPr>
      <w:r w:rsidRPr="0097737C">
        <w:rPr>
          <w:rFonts w:cs="Trebuchet MS"/>
          <w:b/>
          <w:lang w:val="ro-RO"/>
        </w:rPr>
        <w:t>Acțiuni neeligibile</w:t>
      </w:r>
      <w:r w:rsidRPr="0097737C">
        <w:rPr>
          <w:rFonts w:cs="Trebuchet MS"/>
          <w:b/>
        </w:rPr>
        <w:t>:</w:t>
      </w:r>
      <w:r>
        <w:rPr>
          <w:rFonts w:cs="Trebuchet MS"/>
          <w:b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Cheltuielile</w:t>
      </w:r>
      <w:proofErr w:type="spellEnd"/>
      <w:r w:rsidRPr="00CF0ABD"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cu</w:t>
      </w:r>
      <w:proofErr w:type="spellEnd"/>
      <w:r w:rsidRPr="00CF0ABD"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achiziţionarea</w:t>
      </w:r>
      <w:proofErr w:type="spellEnd"/>
      <w:r w:rsidRPr="00CF0ABD">
        <w:rPr>
          <w:rFonts w:eastAsia="Times New Roman" w:cs="Times New Roman"/>
          <w:lang w:val="fr-FR"/>
        </w:rPr>
        <w:t xml:space="preserve"> de </w:t>
      </w:r>
      <w:proofErr w:type="spellStart"/>
      <w:r w:rsidRPr="00CF0ABD">
        <w:rPr>
          <w:rFonts w:eastAsia="Times New Roman" w:cs="Times New Roman"/>
          <w:lang w:val="fr-FR"/>
        </w:rPr>
        <w:t>bunuri</w:t>
      </w:r>
      <w:proofErr w:type="spellEnd"/>
      <w:r w:rsidRPr="00CF0ABD"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și</w:t>
      </w:r>
      <w:proofErr w:type="spellEnd"/>
      <w:r w:rsidRPr="00CF0ABD"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echipamente</w:t>
      </w:r>
      <w:proofErr w:type="spellEnd"/>
      <w:r w:rsidRPr="00CF0ABD">
        <w:rPr>
          <w:rFonts w:eastAsia="Times New Roman" w:cs="Times New Roman"/>
          <w:lang w:val="fr-FR"/>
        </w:rPr>
        <w:t xml:space="preserve"> „second hand”;</w:t>
      </w:r>
      <w:r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Cheltuieli</w:t>
      </w:r>
      <w:proofErr w:type="spellEnd"/>
      <w:r w:rsidRPr="00CF0ABD"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efectuate</w:t>
      </w:r>
      <w:proofErr w:type="spellEnd"/>
      <w:r w:rsidRPr="00CF0ABD"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înainte</w:t>
      </w:r>
      <w:proofErr w:type="spellEnd"/>
      <w:r w:rsidRPr="00CF0ABD">
        <w:rPr>
          <w:rFonts w:eastAsia="Times New Roman" w:cs="Times New Roman"/>
          <w:lang w:val="fr-FR"/>
        </w:rPr>
        <w:t xml:space="preserve"> de </w:t>
      </w:r>
      <w:proofErr w:type="spellStart"/>
      <w:r w:rsidRPr="00CF0ABD">
        <w:rPr>
          <w:rFonts w:eastAsia="Times New Roman" w:cs="Times New Roman"/>
          <w:lang w:val="fr-FR"/>
        </w:rPr>
        <w:t>semnarea</w:t>
      </w:r>
      <w:proofErr w:type="spellEnd"/>
      <w:r w:rsidRPr="00CF0ABD"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contractului</w:t>
      </w:r>
      <w:proofErr w:type="spellEnd"/>
      <w:r w:rsidRPr="00CF0ABD">
        <w:rPr>
          <w:rFonts w:eastAsia="Times New Roman" w:cs="Times New Roman"/>
          <w:lang w:val="fr-FR"/>
        </w:rPr>
        <w:t xml:space="preserve"> de </w:t>
      </w:r>
      <w:proofErr w:type="spellStart"/>
      <w:r w:rsidRPr="00CF0ABD">
        <w:rPr>
          <w:rFonts w:eastAsia="Times New Roman" w:cs="Times New Roman"/>
          <w:lang w:val="fr-FR"/>
        </w:rPr>
        <w:t>finanțare</w:t>
      </w:r>
      <w:proofErr w:type="spellEnd"/>
      <w:r w:rsidRPr="00CF0ABD">
        <w:rPr>
          <w:rFonts w:eastAsia="Times New Roman" w:cs="Times New Roman"/>
          <w:lang w:val="fr-FR"/>
        </w:rPr>
        <w:t xml:space="preserve"> a </w:t>
      </w:r>
      <w:proofErr w:type="spellStart"/>
      <w:r w:rsidRPr="00CF0ABD">
        <w:rPr>
          <w:rFonts w:eastAsia="Times New Roman" w:cs="Times New Roman"/>
          <w:lang w:val="fr-FR"/>
        </w:rPr>
        <w:t>proiectului</w:t>
      </w:r>
      <w:proofErr w:type="spellEnd"/>
      <w:r w:rsidRPr="00CF0ABD"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cu</w:t>
      </w:r>
      <w:proofErr w:type="spellEnd"/>
      <w:r w:rsidRPr="00CF0ABD"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Excepţia</w:t>
      </w:r>
      <w:proofErr w:type="spellEnd"/>
      <w:r w:rsidRPr="00CF0ABD">
        <w:rPr>
          <w:rFonts w:eastAsia="Times New Roman" w:cs="Times New Roman"/>
          <w:lang w:val="fr-FR"/>
        </w:rPr>
        <w:t xml:space="preserve">, </w:t>
      </w:r>
      <w:proofErr w:type="spellStart"/>
      <w:r w:rsidRPr="00CF0ABD">
        <w:rPr>
          <w:rFonts w:eastAsia="Times New Roman" w:cs="Times New Roman"/>
          <w:lang w:val="fr-FR"/>
        </w:rPr>
        <w:t>costurilor</w:t>
      </w:r>
      <w:proofErr w:type="spellEnd"/>
      <w:r w:rsidRPr="00CF0ABD"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generale</w:t>
      </w:r>
      <w:proofErr w:type="spellEnd"/>
      <w:r w:rsidRPr="00CF0ABD"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definite</w:t>
      </w:r>
      <w:proofErr w:type="spellEnd"/>
      <w:r w:rsidRPr="00CF0ABD">
        <w:rPr>
          <w:rFonts w:eastAsia="Times New Roman" w:cs="Times New Roman"/>
          <w:lang w:val="fr-FR"/>
        </w:rPr>
        <w:t xml:space="preserve"> la art. 45, </w:t>
      </w:r>
      <w:proofErr w:type="spellStart"/>
      <w:r w:rsidRPr="00CF0ABD">
        <w:rPr>
          <w:rFonts w:eastAsia="Times New Roman" w:cs="Times New Roman"/>
          <w:lang w:val="fr-FR"/>
        </w:rPr>
        <w:t>alin</w:t>
      </w:r>
      <w:proofErr w:type="spellEnd"/>
      <w:r w:rsidRPr="00CF0ABD">
        <w:rPr>
          <w:rFonts w:eastAsia="Times New Roman" w:cs="Times New Roman"/>
          <w:lang w:val="fr-FR"/>
        </w:rPr>
        <w:t xml:space="preserve"> 2 litera c) a R (UE) nr. 1305/2013 care pot fi </w:t>
      </w:r>
      <w:proofErr w:type="spellStart"/>
      <w:r w:rsidRPr="00CF0ABD">
        <w:rPr>
          <w:rFonts w:eastAsia="Times New Roman" w:cs="Times New Roman"/>
          <w:lang w:val="fr-FR"/>
        </w:rPr>
        <w:t>realizate</w:t>
      </w:r>
      <w:proofErr w:type="spellEnd"/>
      <w:r w:rsidRPr="00CF0ABD"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înainte</w:t>
      </w:r>
      <w:proofErr w:type="spellEnd"/>
      <w:r w:rsidRPr="00CF0ABD">
        <w:rPr>
          <w:rFonts w:eastAsia="Times New Roman" w:cs="Times New Roman"/>
          <w:lang w:val="fr-FR"/>
        </w:rPr>
        <w:t xml:space="preserve"> de </w:t>
      </w:r>
      <w:proofErr w:type="spellStart"/>
      <w:r w:rsidRPr="00CF0ABD">
        <w:rPr>
          <w:rFonts w:eastAsia="Times New Roman" w:cs="Times New Roman"/>
          <w:lang w:val="fr-FR"/>
        </w:rPr>
        <w:t>depunerea</w:t>
      </w:r>
      <w:proofErr w:type="spellEnd"/>
      <w:r w:rsidRPr="00CF0ABD"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cererii</w:t>
      </w:r>
      <w:proofErr w:type="spellEnd"/>
      <w:r w:rsidRPr="00CF0ABD">
        <w:rPr>
          <w:rFonts w:eastAsia="Times New Roman" w:cs="Times New Roman"/>
          <w:lang w:val="fr-FR"/>
        </w:rPr>
        <w:t xml:space="preserve"> de </w:t>
      </w:r>
      <w:proofErr w:type="spellStart"/>
      <w:r w:rsidRPr="00CF0ABD">
        <w:rPr>
          <w:rFonts w:eastAsia="Times New Roman" w:cs="Times New Roman"/>
          <w:lang w:val="fr-FR"/>
        </w:rPr>
        <w:t>finanțare</w:t>
      </w:r>
      <w:proofErr w:type="spellEnd"/>
      <w:r w:rsidRPr="00CF0ABD">
        <w:rPr>
          <w:rFonts w:eastAsia="Times New Roman" w:cs="Times New Roman"/>
          <w:lang w:val="fr-FR"/>
        </w:rPr>
        <w:t>;</w:t>
      </w:r>
      <w:r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Cheltuieli</w:t>
      </w:r>
      <w:proofErr w:type="spellEnd"/>
      <w:r w:rsidRPr="00CF0ABD"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cu</w:t>
      </w:r>
      <w:proofErr w:type="spellEnd"/>
      <w:r w:rsidRPr="00CF0ABD"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achiziția</w:t>
      </w:r>
      <w:proofErr w:type="spellEnd"/>
      <w:r w:rsidRPr="00CF0ABD"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mijloacelor</w:t>
      </w:r>
      <w:proofErr w:type="spellEnd"/>
      <w:r w:rsidRPr="00CF0ABD">
        <w:rPr>
          <w:rFonts w:eastAsia="Times New Roman" w:cs="Times New Roman"/>
          <w:lang w:val="fr-FR"/>
        </w:rPr>
        <w:t xml:space="preserve"> de transport </w:t>
      </w:r>
      <w:proofErr w:type="spellStart"/>
      <w:r w:rsidRPr="00CF0ABD">
        <w:rPr>
          <w:rFonts w:eastAsia="Times New Roman" w:cs="Times New Roman"/>
          <w:lang w:val="fr-FR"/>
        </w:rPr>
        <w:t>pentru</w:t>
      </w:r>
      <w:proofErr w:type="spellEnd"/>
      <w:r w:rsidRPr="00CF0ABD"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uz</w:t>
      </w:r>
      <w:proofErr w:type="spellEnd"/>
      <w:r w:rsidRPr="00CF0ABD"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personal</w:t>
      </w:r>
      <w:proofErr w:type="spellEnd"/>
      <w:r w:rsidRPr="00CF0ABD"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și</w:t>
      </w:r>
      <w:proofErr w:type="spellEnd"/>
      <w:r w:rsidRPr="00CF0ABD"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eastAsia="Times New Roman" w:cs="Times New Roman"/>
          <w:lang w:val="fr-FR"/>
        </w:rPr>
        <w:t>pentru</w:t>
      </w:r>
      <w:proofErr w:type="spellEnd"/>
      <w:r w:rsidRPr="00CF0ABD">
        <w:rPr>
          <w:rFonts w:eastAsia="Times New Roman" w:cs="Times New Roman"/>
          <w:lang w:val="fr-FR"/>
        </w:rPr>
        <w:t xml:space="preserve"> transport </w:t>
      </w:r>
      <w:proofErr w:type="spellStart"/>
      <w:r w:rsidRPr="00CF0ABD">
        <w:rPr>
          <w:rFonts w:eastAsia="Times New Roman" w:cs="Times New Roman"/>
          <w:lang w:val="fr-FR"/>
        </w:rPr>
        <w:t>persoane</w:t>
      </w:r>
      <w:proofErr w:type="spellEnd"/>
      <w:r w:rsidRPr="00CF0ABD">
        <w:rPr>
          <w:rFonts w:eastAsia="Times New Roman" w:cs="Times New Roman"/>
          <w:lang w:val="fr-FR"/>
        </w:rPr>
        <w:t>;</w:t>
      </w:r>
      <w:r>
        <w:rPr>
          <w:rFonts w:eastAsia="Times New Roman" w:cs="Times New Roman"/>
          <w:lang w:val="fr-FR"/>
        </w:rPr>
        <w:t xml:space="preserve"> </w:t>
      </w:r>
      <w:proofErr w:type="spellStart"/>
      <w:r w:rsidRPr="001471BE">
        <w:rPr>
          <w:rFonts w:eastAsia="Times New Roman" w:cs="Times New Roman"/>
          <w:lang w:val="fr-FR"/>
        </w:rPr>
        <w:t>Cheltuieli</w:t>
      </w:r>
      <w:proofErr w:type="spellEnd"/>
      <w:r w:rsidRPr="001471BE">
        <w:rPr>
          <w:rFonts w:eastAsia="Times New Roman" w:cs="Times New Roman"/>
          <w:lang w:val="fr-FR"/>
        </w:rPr>
        <w:t xml:space="preserve"> </w:t>
      </w:r>
      <w:proofErr w:type="spellStart"/>
      <w:r w:rsidRPr="001471BE">
        <w:rPr>
          <w:rFonts w:eastAsia="Times New Roman" w:cs="Times New Roman"/>
          <w:lang w:val="fr-FR"/>
        </w:rPr>
        <w:t>cu</w:t>
      </w:r>
      <w:proofErr w:type="spellEnd"/>
      <w:r w:rsidRPr="001471BE">
        <w:rPr>
          <w:rFonts w:eastAsia="Times New Roman" w:cs="Times New Roman"/>
          <w:lang w:val="fr-FR"/>
        </w:rPr>
        <w:t xml:space="preserve"> </w:t>
      </w:r>
      <w:proofErr w:type="spellStart"/>
      <w:r w:rsidRPr="001471BE">
        <w:rPr>
          <w:rFonts w:eastAsia="Times New Roman" w:cs="Times New Roman"/>
          <w:lang w:val="fr-FR"/>
        </w:rPr>
        <w:t>investițiile</w:t>
      </w:r>
      <w:proofErr w:type="spellEnd"/>
      <w:r w:rsidRPr="001471BE">
        <w:rPr>
          <w:rFonts w:eastAsia="Times New Roman" w:cs="Times New Roman"/>
          <w:lang w:val="fr-FR"/>
        </w:rPr>
        <w:t xml:space="preserve"> ce fac </w:t>
      </w:r>
      <w:proofErr w:type="spellStart"/>
      <w:r w:rsidRPr="001471BE">
        <w:rPr>
          <w:rFonts w:eastAsia="Times New Roman" w:cs="Times New Roman"/>
          <w:lang w:val="fr-FR"/>
        </w:rPr>
        <w:t>obiectul</w:t>
      </w:r>
      <w:proofErr w:type="spellEnd"/>
      <w:r w:rsidRPr="001471BE">
        <w:rPr>
          <w:rFonts w:eastAsia="Times New Roman" w:cs="Times New Roman"/>
          <w:lang w:val="fr-FR"/>
        </w:rPr>
        <w:t xml:space="preserve"> </w:t>
      </w:r>
      <w:proofErr w:type="spellStart"/>
      <w:r w:rsidRPr="001471BE">
        <w:rPr>
          <w:rFonts w:eastAsia="Times New Roman" w:cs="Times New Roman"/>
          <w:lang w:val="fr-FR"/>
        </w:rPr>
        <w:t>dublei</w:t>
      </w:r>
      <w:proofErr w:type="spellEnd"/>
      <w:r w:rsidRPr="001471BE">
        <w:rPr>
          <w:rFonts w:eastAsia="Times New Roman" w:cs="Times New Roman"/>
          <w:lang w:val="fr-FR"/>
        </w:rPr>
        <w:t xml:space="preserve"> </w:t>
      </w:r>
      <w:proofErr w:type="spellStart"/>
      <w:r w:rsidRPr="001471BE">
        <w:rPr>
          <w:rFonts w:eastAsia="Times New Roman" w:cs="Times New Roman"/>
          <w:lang w:val="fr-FR"/>
        </w:rPr>
        <w:t>finanțări</w:t>
      </w:r>
      <w:proofErr w:type="spellEnd"/>
      <w:r w:rsidRPr="001471BE">
        <w:rPr>
          <w:rFonts w:eastAsia="Times New Roman" w:cs="Times New Roman"/>
          <w:lang w:val="fr-FR"/>
        </w:rPr>
        <w:t xml:space="preserve"> care </w:t>
      </w:r>
      <w:proofErr w:type="spellStart"/>
      <w:r w:rsidRPr="001471BE">
        <w:rPr>
          <w:rFonts w:eastAsia="Times New Roman" w:cs="Times New Roman"/>
          <w:lang w:val="fr-FR"/>
        </w:rPr>
        <w:t>vizează</w:t>
      </w:r>
      <w:proofErr w:type="spellEnd"/>
      <w:r w:rsidRPr="001471BE">
        <w:rPr>
          <w:rFonts w:eastAsia="Times New Roman" w:cs="Times New Roman"/>
          <w:lang w:val="fr-FR"/>
        </w:rPr>
        <w:t xml:space="preserve"> </w:t>
      </w:r>
      <w:proofErr w:type="spellStart"/>
      <w:r w:rsidRPr="001471BE">
        <w:rPr>
          <w:rFonts w:eastAsia="Times New Roman" w:cs="Times New Roman"/>
          <w:lang w:val="fr-FR"/>
        </w:rPr>
        <w:t>aceleași</w:t>
      </w:r>
      <w:proofErr w:type="spellEnd"/>
      <w:r w:rsidRPr="001471BE">
        <w:rPr>
          <w:rFonts w:eastAsia="Times New Roman" w:cs="Times New Roman"/>
          <w:lang w:val="fr-FR"/>
        </w:rPr>
        <w:t xml:space="preserve"> </w:t>
      </w:r>
      <w:proofErr w:type="spellStart"/>
      <w:r w:rsidRPr="001471BE">
        <w:rPr>
          <w:rFonts w:eastAsia="Times New Roman" w:cs="Times New Roman"/>
          <w:lang w:val="fr-FR"/>
        </w:rPr>
        <w:t>costuri</w:t>
      </w:r>
      <w:proofErr w:type="spellEnd"/>
      <w:r w:rsidRPr="001471BE">
        <w:rPr>
          <w:rFonts w:eastAsia="Times New Roman" w:cs="Times New Roman"/>
          <w:lang w:val="fr-FR"/>
        </w:rPr>
        <w:t xml:space="preserve"> </w:t>
      </w:r>
      <w:proofErr w:type="spellStart"/>
      <w:r w:rsidRPr="001471BE">
        <w:rPr>
          <w:rFonts w:eastAsia="Times New Roman" w:cs="Times New Roman"/>
          <w:lang w:val="fr-FR"/>
        </w:rPr>
        <w:t>eligibile</w:t>
      </w:r>
      <w:proofErr w:type="spellEnd"/>
      <w:r w:rsidRPr="001471BE">
        <w:rPr>
          <w:rFonts w:eastAsia="Times New Roman" w:cs="Times New Roman"/>
          <w:lang w:val="fr-FR"/>
        </w:rPr>
        <w:t>;</w:t>
      </w:r>
      <w:r>
        <w:rPr>
          <w:rFonts w:eastAsia="Times New Roman" w:cs="Times New Roman"/>
          <w:lang w:val="fr-FR"/>
        </w:rPr>
        <w:t xml:space="preserve"> </w:t>
      </w:r>
      <w:proofErr w:type="spellStart"/>
      <w:r w:rsidRPr="00CF0ABD">
        <w:rPr>
          <w:rFonts w:cs="Trebuchet MS"/>
        </w:rPr>
        <w:t>Cheltuieli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neeligibile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în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conformitate</w:t>
      </w:r>
      <w:proofErr w:type="spellEnd"/>
      <w:r w:rsidRPr="00CF0ABD">
        <w:rPr>
          <w:rFonts w:cs="Trebuchet MS"/>
        </w:rPr>
        <w:t xml:space="preserve"> cu art. 69, </w:t>
      </w:r>
      <w:proofErr w:type="spellStart"/>
      <w:r w:rsidRPr="00CF0ABD">
        <w:rPr>
          <w:rFonts w:cs="Trebuchet MS"/>
        </w:rPr>
        <w:t>alin</w:t>
      </w:r>
      <w:proofErr w:type="spellEnd"/>
      <w:r w:rsidRPr="00CF0ABD">
        <w:rPr>
          <w:rFonts w:cs="Trebuchet MS"/>
        </w:rPr>
        <w:t xml:space="preserve"> (3) din R (UE) nr. 1303/2013 </w:t>
      </w:r>
      <w:proofErr w:type="spellStart"/>
      <w:r w:rsidRPr="00CF0ABD">
        <w:rPr>
          <w:rFonts w:cs="Trebuchet MS"/>
        </w:rPr>
        <w:t>și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anume</w:t>
      </w:r>
      <w:proofErr w:type="spellEnd"/>
      <w:r w:rsidRPr="00CF0ABD">
        <w:rPr>
          <w:rFonts w:cs="Trebuchet MS"/>
        </w:rPr>
        <w:t>:</w:t>
      </w:r>
      <w:r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dobânzi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debitoare</w:t>
      </w:r>
      <w:proofErr w:type="spellEnd"/>
      <w:r w:rsidRPr="00CF0ABD">
        <w:rPr>
          <w:rFonts w:cs="Trebuchet MS"/>
        </w:rPr>
        <w:t xml:space="preserve">, cu </w:t>
      </w:r>
      <w:proofErr w:type="spellStart"/>
      <w:r w:rsidRPr="00CF0ABD">
        <w:rPr>
          <w:rFonts w:cs="Trebuchet MS"/>
        </w:rPr>
        <w:t>excepţia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celor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referitoare</w:t>
      </w:r>
      <w:proofErr w:type="spellEnd"/>
      <w:r w:rsidRPr="00CF0ABD">
        <w:rPr>
          <w:rFonts w:cs="Trebuchet MS"/>
        </w:rPr>
        <w:t xml:space="preserve"> la </w:t>
      </w:r>
      <w:proofErr w:type="spellStart"/>
      <w:r w:rsidRPr="00CF0ABD">
        <w:rPr>
          <w:rFonts w:cs="Trebuchet MS"/>
        </w:rPr>
        <w:t>granturi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acordate</w:t>
      </w:r>
      <w:proofErr w:type="spellEnd"/>
      <w:r w:rsidRPr="00CF0ABD">
        <w:rPr>
          <w:rFonts w:cs="Trebuchet MS"/>
        </w:rPr>
        <w:t xml:space="preserve"> sub forma </w:t>
      </w:r>
      <w:proofErr w:type="spellStart"/>
      <w:r w:rsidRPr="00CF0ABD">
        <w:rPr>
          <w:rFonts w:cs="Trebuchet MS"/>
        </w:rPr>
        <w:t>unei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subvenţii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pentru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dobândă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sau</w:t>
      </w:r>
      <w:proofErr w:type="spellEnd"/>
      <w:r w:rsidRPr="00CF0ABD">
        <w:rPr>
          <w:rFonts w:cs="Trebuchet MS"/>
        </w:rPr>
        <w:t xml:space="preserve"> a </w:t>
      </w:r>
      <w:proofErr w:type="spellStart"/>
      <w:r w:rsidRPr="00CF0ABD">
        <w:rPr>
          <w:rFonts w:cs="Trebuchet MS"/>
        </w:rPr>
        <w:t>unei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subvenţii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pentru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comisioanele</w:t>
      </w:r>
      <w:proofErr w:type="spellEnd"/>
      <w:r w:rsidRPr="00CF0ABD">
        <w:rPr>
          <w:rFonts w:cs="Trebuchet MS"/>
        </w:rPr>
        <w:t xml:space="preserve"> de </w:t>
      </w:r>
      <w:proofErr w:type="spellStart"/>
      <w:r w:rsidRPr="00CF0ABD">
        <w:rPr>
          <w:rFonts w:cs="Trebuchet MS"/>
        </w:rPr>
        <w:t>garantare</w:t>
      </w:r>
      <w:proofErr w:type="spellEnd"/>
      <w:r w:rsidRPr="00CF0ABD">
        <w:rPr>
          <w:rFonts w:cs="Trebuchet MS"/>
        </w:rPr>
        <w:t>;</w:t>
      </w:r>
      <w:r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achiziţionarea</w:t>
      </w:r>
      <w:proofErr w:type="spellEnd"/>
      <w:r w:rsidRPr="00CF0ABD">
        <w:rPr>
          <w:rFonts w:cs="Trebuchet MS"/>
        </w:rPr>
        <w:t xml:space="preserve"> de </w:t>
      </w:r>
      <w:proofErr w:type="spellStart"/>
      <w:r w:rsidRPr="00CF0ABD">
        <w:rPr>
          <w:rFonts w:cs="Trebuchet MS"/>
        </w:rPr>
        <w:t>terenuri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neconstruite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și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construite</w:t>
      </w:r>
      <w:proofErr w:type="spellEnd"/>
      <w:r>
        <w:rPr>
          <w:rFonts w:cs="Trebuchet MS"/>
        </w:rPr>
        <w:t xml:space="preserve">; </w:t>
      </w:r>
      <w:r w:rsidRPr="00CF0ABD">
        <w:rPr>
          <w:rFonts w:cs="Trebuchet MS"/>
        </w:rPr>
        <w:t xml:space="preserve">taxa pe </w:t>
      </w:r>
      <w:proofErr w:type="spellStart"/>
      <w:r w:rsidRPr="00CF0ABD">
        <w:rPr>
          <w:rFonts w:cs="Trebuchet MS"/>
        </w:rPr>
        <w:t>valoarea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adăugată</w:t>
      </w:r>
      <w:proofErr w:type="spellEnd"/>
      <w:r w:rsidRPr="00CF0ABD">
        <w:rPr>
          <w:rFonts w:cs="Trebuchet MS"/>
        </w:rPr>
        <w:t xml:space="preserve">, cu </w:t>
      </w:r>
      <w:proofErr w:type="spellStart"/>
      <w:r w:rsidRPr="00CF0ABD">
        <w:rPr>
          <w:rFonts w:cs="Trebuchet MS"/>
        </w:rPr>
        <w:t>excepţia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cazului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în</w:t>
      </w:r>
      <w:proofErr w:type="spellEnd"/>
      <w:r w:rsidRPr="00CF0ABD">
        <w:rPr>
          <w:rFonts w:cs="Trebuchet MS"/>
        </w:rPr>
        <w:t xml:space="preserve"> care </w:t>
      </w:r>
      <w:proofErr w:type="spellStart"/>
      <w:r w:rsidRPr="00CF0ABD">
        <w:rPr>
          <w:rFonts w:cs="Trebuchet MS"/>
        </w:rPr>
        <w:t>aceasta</w:t>
      </w:r>
      <w:proofErr w:type="spellEnd"/>
      <w:r w:rsidRPr="00CF0ABD">
        <w:rPr>
          <w:rFonts w:cs="Trebuchet MS"/>
        </w:rPr>
        <w:t xml:space="preserve"> nu se </w:t>
      </w:r>
      <w:proofErr w:type="spellStart"/>
      <w:r w:rsidRPr="00CF0ABD">
        <w:rPr>
          <w:rFonts w:cs="Trebuchet MS"/>
        </w:rPr>
        <w:t>poate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recupera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în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temeiul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legislaţiei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naţionale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privind</w:t>
      </w:r>
      <w:proofErr w:type="spellEnd"/>
      <w:r w:rsidRPr="00CF0ABD">
        <w:rPr>
          <w:rFonts w:cs="Trebuchet MS"/>
        </w:rPr>
        <w:t xml:space="preserve"> TVA-</w:t>
      </w:r>
      <w:proofErr w:type="spellStart"/>
      <w:r w:rsidRPr="00CF0ABD">
        <w:rPr>
          <w:rFonts w:cs="Trebuchet MS"/>
        </w:rPr>
        <w:t>ul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și</w:t>
      </w:r>
      <w:proofErr w:type="spellEnd"/>
      <w:r w:rsidRPr="00CF0ABD">
        <w:rPr>
          <w:rFonts w:cs="Trebuchet MS"/>
        </w:rPr>
        <w:t xml:space="preserve"> a </w:t>
      </w:r>
      <w:proofErr w:type="spellStart"/>
      <w:r w:rsidRPr="00CF0ABD">
        <w:rPr>
          <w:rFonts w:cs="Trebuchet MS"/>
        </w:rPr>
        <w:t>prevederilor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specifice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pentru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instrumente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financiare</w:t>
      </w:r>
      <w:proofErr w:type="spellEnd"/>
      <w:r w:rsidRPr="00CF0ABD">
        <w:rPr>
          <w:rFonts w:cs="Trebuchet MS"/>
        </w:rPr>
        <w:t>;</w:t>
      </w:r>
      <w:r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în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cazul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contractelor</w:t>
      </w:r>
      <w:proofErr w:type="spellEnd"/>
      <w:r w:rsidRPr="00CF0ABD">
        <w:rPr>
          <w:rFonts w:cs="Trebuchet MS"/>
        </w:rPr>
        <w:t xml:space="preserve"> de leasing, </w:t>
      </w:r>
      <w:proofErr w:type="spellStart"/>
      <w:r w:rsidRPr="00CF0ABD">
        <w:rPr>
          <w:rFonts w:cs="Trebuchet MS"/>
        </w:rPr>
        <w:t>celelalte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costuri</w:t>
      </w:r>
      <w:proofErr w:type="spellEnd"/>
      <w:r w:rsidRPr="00CF0ABD">
        <w:rPr>
          <w:rFonts w:cs="Trebuchet MS"/>
        </w:rPr>
        <w:t xml:space="preserve"> legate de </w:t>
      </w:r>
      <w:proofErr w:type="spellStart"/>
      <w:r w:rsidRPr="00CF0ABD">
        <w:rPr>
          <w:rFonts w:cs="Trebuchet MS"/>
        </w:rPr>
        <w:t>contractele</w:t>
      </w:r>
      <w:proofErr w:type="spellEnd"/>
      <w:r w:rsidRPr="00CF0ABD">
        <w:rPr>
          <w:rFonts w:cs="Trebuchet MS"/>
        </w:rPr>
        <w:t xml:space="preserve"> de leasing, cum </w:t>
      </w:r>
      <w:proofErr w:type="spellStart"/>
      <w:r w:rsidRPr="00CF0ABD">
        <w:rPr>
          <w:rFonts w:cs="Trebuchet MS"/>
        </w:rPr>
        <w:t>ar</w:t>
      </w:r>
      <w:proofErr w:type="spellEnd"/>
      <w:r w:rsidRPr="00CF0ABD">
        <w:rPr>
          <w:rFonts w:cs="Trebuchet MS"/>
        </w:rPr>
        <w:t xml:space="preserve"> fi </w:t>
      </w:r>
      <w:proofErr w:type="spellStart"/>
      <w:r w:rsidRPr="00CF0ABD">
        <w:rPr>
          <w:rFonts w:cs="Trebuchet MS"/>
        </w:rPr>
        <w:t>marja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locatorului</w:t>
      </w:r>
      <w:proofErr w:type="spellEnd"/>
      <w:r w:rsidRPr="00CF0ABD">
        <w:rPr>
          <w:rFonts w:cs="Trebuchet MS"/>
        </w:rPr>
        <w:t xml:space="preserve">, </w:t>
      </w:r>
      <w:proofErr w:type="spellStart"/>
      <w:r w:rsidRPr="00CF0ABD">
        <w:rPr>
          <w:rFonts w:cs="Trebuchet MS"/>
        </w:rPr>
        <w:t>costurile</w:t>
      </w:r>
      <w:proofErr w:type="spellEnd"/>
      <w:r w:rsidRPr="00CF0ABD">
        <w:rPr>
          <w:rFonts w:cs="Trebuchet MS"/>
        </w:rPr>
        <w:t xml:space="preserve"> de </w:t>
      </w:r>
      <w:proofErr w:type="spellStart"/>
      <w:r w:rsidRPr="00CF0ABD">
        <w:rPr>
          <w:rFonts w:cs="Trebuchet MS"/>
        </w:rPr>
        <w:t>refinanțare</w:t>
      </w:r>
      <w:proofErr w:type="spellEnd"/>
      <w:r w:rsidRPr="00CF0ABD">
        <w:rPr>
          <w:rFonts w:cs="Trebuchet MS"/>
        </w:rPr>
        <w:t xml:space="preserve"> a </w:t>
      </w:r>
      <w:proofErr w:type="spellStart"/>
      <w:r w:rsidRPr="00CF0ABD">
        <w:rPr>
          <w:rFonts w:cs="Trebuchet MS"/>
        </w:rPr>
        <w:t>dobânzilor</w:t>
      </w:r>
      <w:proofErr w:type="spellEnd"/>
      <w:r w:rsidRPr="00CF0ABD">
        <w:rPr>
          <w:rFonts w:cs="Trebuchet MS"/>
        </w:rPr>
        <w:t xml:space="preserve">, </w:t>
      </w:r>
      <w:proofErr w:type="spellStart"/>
      <w:r w:rsidRPr="00CF0ABD">
        <w:rPr>
          <w:rFonts w:cs="Trebuchet MS"/>
        </w:rPr>
        <w:t>cheltuielile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generale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și</w:t>
      </w:r>
      <w:proofErr w:type="spellEnd"/>
      <w:r w:rsidRPr="00CF0ABD">
        <w:rPr>
          <w:rFonts w:cs="Trebuchet MS"/>
        </w:rPr>
        <w:t xml:space="preserve"> </w:t>
      </w:r>
      <w:proofErr w:type="spellStart"/>
      <w:r w:rsidRPr="00CF0ABD">
        <w:rPr>
          <w:rFonts w:cs="Trebuchet MS"/>
        </w:rPr>
        <w:t>cheltuielile</w:t>
      </w:r>
      <w:proofErr w:type="spellEnd"/>
      <w:r w:rsidRPr="00CF0ABD">
        <w:rPr>
          <w:rFonts w:cs="Trebuchet MS"/>
        </w:rPr>
        <w:t xml:space="preserve"> de </w:t>
      </w:r>
      <w:proofErr w:type="spellStart"/>
      <w:r w:rsidRPr="00CF0ABD">
        <w:rPr>
          <w:rFonts w:cs="Trebuchet MS"/>
        </w:rPr>
        <w:t>asigurare</w:t>
      </w:r>
      <w:proofErr w:type="spellEnd"/>
      <w:r w:rsidRPr="00CF0ABD">
        <w:rPr>
          <w:rFonts w:cs="Trebuchet MS"/>
        </w:rPr>
        <w:t>.</w:t>
      </w:r>
    </w:p>
    <w:p w14:paraId="60F550A6" w14:textId="77777777" w:rsidR="007E79D9" w:rsidRPr="00090D1D" w:rsidRDefault="007E79D9" w:rsidP="00AF4C09">
      <w:pPr>
        <w:pStyle w:val="N-Numb1"/>
        <w:numPr>
          <w:ilvl w:val="0"/>
          <w:numId w:val="2"/>
        </w:numPr>
        <w:ind w:left="0"/>
        <w:jc w:val="both"/>
        <w:rPr>
          <w:rFonts w:cs="Trebuchet MS"/>
          <w:b/>
          <w:bCs/>
          <w:noProof/>
        </w:rPr>
        <w:pPrChange w:id="44" w:author="Niculina CA" w:date="2022-03-09T13:34:00Z">
          <w:pPr>
            <w:pStyle w:val="N-Numb1"/>
            <w:numPr>
              <w:numId w:val="2"/>
            </w:numPr>
            <w:ind w:left="0"/>
          </w:pPr>
        </w:pPrChange>
      </w:pPr>
      <w:r w:rsidRPr="00090D1D">
        <w:rPr>
          <w:rFonts w:cs="Trebuchet MS"/>
          <w:b/>
          <w:bCs/>
          <w:noProof/>
        </w:rPr>
        <w:t xml:space="preserve"> Condiții de eligibilitate</w:t>
      </w:r>
    </w:p>
    <w:p w14:paraId="3E23E365" w14:textId="77777777" w:rsidR="007E79D9" w:rsidRDefault="007E79D9" w:rsidP="00AF4C09">
      <w:pPr>
        <w:pStyle w:val="Listparagraf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rFonts w:eastAsia="Times New Roman" w:cs="Times New Roman"/>
          <w:lang w:val="fr-FR"/>
        </w:rPr>
        <w:pPrChange w:id="45" w:author="Niculina CA" w:date="2022-03-09T13:34:00Z">
          <w:pPr>
            <w:pStyle w:val="Listparagraf"/>
            <w:widowControl w:val="0"/>
            <w:numPr>
              <w:numId w:val="1"/>
            </w:numPr>
            <w:overflowPunct w:val="0"/>
            <w:autoSpaceDE w:val="0"/>
            <w:autoSpaceDN w:val="0"/>
            <w:adjustRightInd w:val="0"/>
            <w:ind w:left="0" w:hanging="360"/>
          </w:pPr>
        </w:pPrChange>
      </w:pPr>
      <w:proofErr w:type="spellStart"/>
      <w:r w:rsidRPr="00281E66">
        <w:rPr>
          <w:rFonts w:eastAsia="Times New Roman" w:cs="Times New Roman"/>
          <w:lang w:val="fr-FR"/>
        </w:rPr>
        <w:t>Proiectul</w:t>
      </w:r>
      <w:proofErr w:type="spellEnd"/>
      <w:r w:rsidRPr="00281E66">
        <w:rPr>
          <w:rFonts w:eastAsia="Times New Roman" w:cs="Times New Roman"/>
          <w:lang w:val="fr-FR"/>
        </w:rPr>
        <w:t xml:space="preserve"> </w:t>
      </w:r>
      <w:proofErr w:type="spellStart"/>
      <w:r w:rsidRPr="00281E66">
        <w:rPr>
          <w:rFonts w:eastAsia="Times New Roman" w:cs="Times New Roman"/>
          <w:lang w:val="fr-FR"/>
        </w:rPr>
        <w:t>trebuie</w:t>
      </w:r>
      <w:proofErr w:type="spellEnd"/>
      <w:r w:rsidRPr="00281E66">
        <w:rPr>
          <w:rFonts w:eastAsia="Times New Roman" w:cs="Times New Roman"/>
          <w:lang w:val="fr-FR"/>
        </w:rPr>
        <w:t xml:space="preserve"> </w:t>
      </w:r>
      <w:proofErr w:type="spellStart"/>
      <w:r w:rsidRPr="00281E66">
        <w:rPr>
          <w:rFonts w:eastAsia="Times New Roman" w:cs="Times New Roman"/>
          <w:lang w:val="fr-FR"/>
        </w:rPr>
        <w:t>să</w:t>
      </w:r>
      <w:proofErr w:type="spellEnd"/>
      <w:r w:rsidRPr="00281E66">
        <w:rPr>
          <w:rFonts w:eastAsia="Times New Roman" w:cs="Times New Roman"/>
          <w:lang w:val="fr-FR"/>
        </w:rPr>
        <w:t xml:space="preserve"> se </w:t>
      </w:r>
      <w:proofErr w:type="spellStart"/>
      <w:r w:rsidRPr="00281E66">
        <w:rPr>
          <w:rFonts w:eastAsia="Times New Roman" w:cs="Times New Roman"/>
          <w:lang w:val="fr-FR"/>
        </w:rPr>
        <w:t>încadreze</w:t>
      </w:r>
      <w:proofErr w:type="spellEnd"/>
      <w:r w:rsidRPr="00281E66">
        <w:rPr>
          <w:rFonts w:eastAsia="Times New Roman" w:cs="Times New Roman"/>
          <w:lang w:val="fr-FR"/>
        </w:rPr>
        <w:t xml:space="preserve"> </w:t>
      </w:r>
      <w:proofErr w:type="spellStart"/>
      <w:r w:rsidRPr="00281E66">
        <w:rPr>
          <w:rFonts w:eastAsia="Times New Roman" w:cs="Times New Roman"/>
          <w:lang w:val="fr-FR"/>
        </w:rPr>
        <w:t>în</w:t>
      </w:r>
      <w:proofErr w:type="spellEnd"/>
      <w:r w:rsidRPr="00281E66">
        <w:rPr>
          <w:rFonts w:eastAsia="Times New Roman" w:cs="Times New Roman"/>
          <w:lang w:val="fr-FR"/>
        </w:rPr>
        <w:t xml:space="preserve"> </w:t>
      </w:r>
      <w:proofErr w:type="spellStart"/>
      <w:r w:rsidRPr="00281E66">
        <w:rPr>
          <w:rFonts w:eastAsia="Times New Roman" w:cs="Times New Roman"/>
          <w:lang w:val="fr-FR"/>
        </w:rPr>
        <w:t>cel</w:t>
      </w:r>
      <w:proofErr w:type="spellEnd"/>
      <w:r w:rsidRPr="00281E66">
        <w:rPr>
          <w:rFonts w:eastAsia="Times New Roman" w:cs="Times New Roman"/>
          <w:lang w:val="fr-FR"/>
        </w:rPr>
        <w:t xml:space="preserve"> </w:t>
      </w:r>
      <w:proofErr w:type="spellStart"/>
      <w:r w:rsidRPr="00281E66">
        <w:rPr>
          <w:rFonts w:eastAsia="Times New Roman" w:cs="Times New Roman"/>
          <w:lang w:val="fr-FR"/>
        </w:rPr>
        <w:t>puțin</w:t>
      </w:r>
      <w:proofErr w:type="spellEnd"/>
      <w:r w:rsidRPr="00281E66">
        <w:rPr>
          <w:rFonts w:eastAsia="Times New Roman" w:cs="Times New Roman"/>
          <w:lang w:val="fr-FR"/>
        </w:rPr>
        <w:t xml:space="preserve"> </w:t>
      </w:r>
      <w:proofErr w:type="spellStart"/>
      <w:r w:rsidRPr="00281E66">
        <w:rPr>
          <w:rFonts w:eastAsia="Times New Roman" w:cs="Times New Roman"/>
          <w:lang w:val="fr-FR"/>
        </w:rPr>
        <w:t>unul</w:t>
      </w:r>
      <w:proofErr w:type="spellEnd"/>
      <w:r w:rsidRPr="00281E66">
        <w:rPr>
          <w:rFonts w:eastAsia="Times New Roman" w:cs="Times New Roman"/>
          <w:lang w:val="fr-FR"/>
        </w:rPr>
        <w:t xml:space="preserve"> </w:t>
      </w:r>
      <w:proofErr w:type="spellStart"/>
      <w:r w:rsidRPr="00281E66">
        <w:rPr>
          <w:rFonts w:eastAsia="Times New Roman" w:cs="Times New Roman"/>
          <w:lang w:val="fr-FR"/>
        </w:rPr>
        <w:t>dintre</w:t>
      </w:r>
      <w:proofErr w:type="spellEnd"/>
      <w:r w:rsidRPr="00281E66">
        <w:rPr>
          <w:rFonts w:eastAsia="Times New Roman" w:cs="Times New Roman"/>
          <w:lang w:val="fr-FR"/>
        </w:rPr>
        <w:t xml:space="preserve"> </w:t>
      </w:r>
      <w:proofErr w:type="spellStart"/>
      <w:r w:rsidRPr="00281E66">
        <w:rPr>
          <w:rFonts w:eastAsia="Times New Roman" w:cs="Times New Roman"/>
          <w:lang w:val="fr-FR"/>
        </w:rPr>
        <w:t>tipurile</w:t>
      </w:r>
      <w:proofErr w:type="spellEnd"/>
      <w:r w:rsidRPr="00281E66">
        <w:rPr>
          <w:rFonts w:eastAsia="Times New Roman" w:cs="Times New Roman"/>
          <w:lang w:val="fr-FR"/>
        </w:rPr>
        <w:t xml:space="preserve"> de </w:t>
      </w:r>
      <w:proofErr w:type="spellStart"/>
      <w:r w:rsidRPr="00281E66">
        <w:rPr>
          <w:rFonts w:eastAsia="Times New Roman" w:cs="Times New Roman"/>
          <w:lang w:val="fr-FR"/>
        </w:rPr>
        <w:t>activități</w:t>
      </w:r>
      <w:proofErr w:type="spellEnd"/>
      <w:r w:rsidRPr="00281E66">
        <w:rPr>
          <w:rFonts w:eastAsia="Times New Roman" w:cs="Times New Roman"/>
          <w:lang w:val="fr-FR"/>
        </w:rPr>
        <w:t xml:space="preserve"> </w:t>
      </w:r>
      <w:proofErr w:type="spellStart"/>
      <w:r w:rsidRPr="00281E66">
        <w:rPr>
          <w:rFonts w:eastAsia="Times New Roman" w:cs="Times New Roman"/>
          <w:lang w:val="fr-FR"/>
        </w:rPr>
        <w:t>sprijinite</w:t>
      </w:r>
      <w:proofErr w:type="spellEnd"/>
      <w:r w:rsidRPr="00281E66">
        <w:rPr>
          <w:rFonts w:eastAsia="Times New Roman" w:cs="Times New Roman"/>
          <w:lang w:val="fr-FR"/>
        </w:rPr>
        <w:t xml:space="preserve"> </w:t>
      </w:r>
      <w:proofErr w:type="spellStart"/>
      <w:r w:rsidRPr="00281E66">
        <w:rPr>
          <w:rFonts w:eastAsia="Times New Roman" w:cs="Times New Roman"/>
          <w:lang w:val="fr-FR"/>
        </w:rPr>
        <w:t>prin</w:t>
      </w:r>
      <w:proofErr w:type="spellEnd"/>
      <w:r w:rsidRPr="00281E66">
        <w:rPr>
          <w:rFonts w:eastAsia="Times New Roman" w:cs="Times New Roman"/>
          <w:lang w:val="fr-FR"/>
        </w:rPr>
        <w:t xml:space="preserve"> </w:t>
      </w:r>
      <w:proofErr w:type="spellStart"/>
      <w:r w:rsidRPr="00281E66">
        <w:rPr>
          <w:rFonts w:eastAsia="Times New Roman" w:cs="Times New Roman"/>
          <w:lang w:val="fr-FR"/>
        </w:rPr>
        <w:t>măsură</w:t>
      </w:r>
      <w:proofErr w:type="spellEnd"/>
      <w:r w:rsidRPr="00281E66">
        <w:rPr>
          <w:rFonts w:eastAsia="Times New Roman" w:cs="Times New Roman"/>
          <w:lang w:val="fr-FR"/>
        </w:rPr>
        <w:t>;</w:t>
      </w:r>
    </w:p>
    <w:p w14:paraId="01D77389" w14:textId="77777777" w:rsidR="007E79D9" w:rsidRPr="00281E66" w:rsidRDefault="007E79D9" w:rsidP="00AF4C09">
      <w:pPr>
        <w:pStyle w:val="Listparagraf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rFonts w:eastAsia="Times New Roman" w:cs="Times New Roman"/>
          <w:lang w:val="fr-FR"/>
        </w:rPr>
        <w:pPrChange w:id="46" w:author="Niculina CA" w:date="2022-03-09T13:34:00Z">
          <w:pPr>
            <w:pStyle w:val="Listparagraf"/>
            <w:widowControl w:val="0"/>
            <w:numPr>
              <w:numId w:val="1"/>
            </w:numPr>
            <w:overflowPunct w:val="0"/>
            <w:autoSpaceDE w:val="0"/>
            <w:autoSpaceDN w:val="0"/>
            <w:adjustRightInd w:val="0"/>
            <w:ind w:left="0" w:hanging="360"/>
          </w:pPr>
        </w:pPrChange>
      </w:pPr>
      <w:r w:rsidRPr="00A07FDE">
        <w:rPr>
          <w:rFonts w:cs="Trebuchet MS"/>
          <w:noProof/>
          <w:lang w:val="ro-RO"/>
        </w:rPr>
        <w:lastRenderedPageBreak/>
        <w:t>Beneficiarul se angajează că va asigura cofinanţarea proiectului</w:t>
      </w:r>
      <w:r w:rsidRPr="00281E66">
        <w:rPr>
          <w:rFonts w:eastAsia="Times New Roman" w:cs="Times New Roman"/>
          <w:sz w:val="16"/>
          <w:szCs w:val="16"/>
          <w:lang w:val="fr-FR"/>
        </w:rPr>
        <w:t xml:space="preserve"> </w:t>
      </w:r>
    </w:p>
    <w:p w14:paraId="4177FA14" w14:textId="2952B191" w:rsidR="007E79D9" w:rsidRDefault="006634FD" w:rsidP="00AF4C09">
      <w:pPr>
        <w:pStyle w:val="Listparagraf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hanging="284"/>
        <w:jc w:val="both"/>
        <w:rPr>
          <w:rFonts w:eastAsia="Times New Roman" w:cs="Times New Roman"/>
          <w:lang w:val="fr-FR"/>
        </w:rPr>
        <w:pPrChange w:id="47" w:author="Niculina CA" w:date="2022-03-09T13:34:00Z">
          <w:pPr>
            <w:pStyle w:val="Listparagraf"/>
            <w:widowControl w:val="0"/>
            <w:numPr>
              <w:numId w:val="4"/>
            </w:numPr>
            <w:overflowPunct w:val="0"/>
            <w:autoSpaceDE w:val="0"/>
            <w:autoSpaceDN w:val="0"/>
            <w:adjustRightInd w:val="0"/>
            <w:ind w:left="0" w:hanging="284"/>
          </w:pPr>
        </w:pPrChange>
      </w:pPr>
      <w:proofErr w:type="spellStart"/>
      <w:r>
        <w:rPr>
          <w:rFonts w:eastAsia="Times New Roman" w:cs="Times New Roman"/>
          <w:lang w:val="fr-FR"/>
        </w:rPr>
        <w:t>S</w:t>
      </w:r>
      <w:r w:rsidR="007E79D9" w:rsidRPr="00D87EEF">
        <w:rPr>
          <w:rFonts w:eastAsia="Times New Roman" w:cs="Times New Roman"/>
          <w:lang w:val="fr-FR"/>
        </w:rPr>
        <w:t>ediul</w:t>
      </w:r>
      <w:proofErr w:type="spellEnd"/>
      <w:r w:rsidR="007E79D9" w:rsidRPr="00D87EEF">
        <w:rPr>
          <w:rFonts w:eastAsia="Times New Roman" w:cs="Times New Roman"/>
          <w:lang w:val="fr-FR"/>
        </w:rPr>
        <w:t xml:space="preserve"> social </w:t>
      </w:r>
      <w:r w:rsidR="00B12702">
        <w:rPr>
          <w:rFonts w:eastAsia="Times New Roman" w:cs="Times New Roman"/>
          <w:lang w:val="fr-FR"/>
        </w:rPr>
        <w:t xml:space="preserve"> </w:t>
      </w:r>
      <w:proofErr w:type="spellStart"/>
      <w:r w:rsidR="00D5023A">
        <w:rPr>
          <w:rFonts w:eastAsia="Times New Roman" w:cs="Times New Roman"/>
          <w:lang w:val="fr-FR"/>
        </w:rPr>
        <w:t>sau</w:t>
      </w:r>
      <w:proofErr w:type="spellEnd"/>
      <w:r w:rsidR="0041437A">
        <w:rPr>
          <w:rFonts w:eastAsia="Times New Roman" w:cs="Times New Roman"/>
          <w:lang w:val="fr-FR"/>
        </w:rPr>
        <w:t xml:space="preserve"> </w:t>
      </w:r>
      <w:r w:rsidR="0041437A" w:rsidRPr="00D87EEF">
        <w:rPr>
          <w:rFonts w:eastAsia="Times New Roman" w:cs="Times New Roman"/>
          <w:lang w:val="fr-FR"/>
        </w:rPr>
        <w:t xml:space="preserve"> </w:t>
      </w:r>
      <w:proofErr w:type="spellStart"/>
      <w:r w:rsidR="007E79D9" w:rsidRPr="00D87EEF">
        <w:rPr>
          <w:rFonts w:eastAsia="Times New Roman" w:cs="Times New Roman"/>
          <w:lang w:val="fr-FR"/>
        </w:rPr>
        <w:t>punctele</w:t>
      </w:r>
      <w:proofErr w:type="spellEnd"/>
      <w:r w:rsidR="007E79D9" w:rsidRPr="00D87EEF">
        <w:rPr>
          <w:rFonts w:eastAsia="Times New Roman" w:cs="Times New Roman"/>
          <w:lang w:val="fr-FR"/>
        </w:rPr>
        <w:t xml:space="preserve"> de </w:t>
      </w:r>
      <w:proofErr w:type="spellStart"/>
      <w:r w:rsidR="007E79D9" w:rsidRPr="00D87EEF">
        <w:rPr>
          <w:rFonts w:eastAsia="Times New Roman" w:cs="Times New Roman"/>
          <w:lang w:val="fr-FR"/>
        </w:rPr>
        <w:t>lucru</w:t>
      </w:r>
      <w:proofErr w:type="spellEnd"/>
      <w:r w:rsidR="007E79D9" w:rsidRPr="00D87EEF">
        <w:rPr>
          <w:rFonts w:eastAsia="Times New Roman" w:cs="Times New Roman"/>
          <w:lang w:val="fr-FR"/>
        </w:rPr>
        <w:t xml:space="preserve"> </w:t>
      </w:r>
      <w:r w:rsidR="007E79D9" w:rsidRPr="005D4B68">
        <w:rPr>
          <w:rFonts w:eastAsia="Times New Roman" w:cs="Times New Roman"/>
          <w:lang w:val="fr-FR"/>
        </w:rPr>
        <w:t xml:space="preserve">ale </w:t>
      </w:r>
      <w:proofErr w:type="spellStart"/>
      <w:r w:rsidR="007E79D9" w:rsidRPr="005D4B68">
        <w:rPr>
          <w:rFonts w:eastAsia="Times New Roman" w:cs="Times New Roman"/>
          <w:lang w:val="fr-FR"/>
        </w:rPr>
        <w:t>solicitantului</w:t>
      </w:r>
      <w:proofErr w:type="spellEnd"/>
      <w:r w:rsidR="007E79D9" w:rsidRPr="005D4B68">
        <w:rPr>
          <w:rFonts w:eastAsia="Times New Roman" w:cs="Times New Roman"/>
          <w:lang w:val="fr-FR"/>
        </w:rPr>
        <w:t xml:space="preserve"> </w:t>
      </w:r>
      <w:proofErr w:type="spellStart"/>
      <w:r w:rsidR="007E79D9" w:rsidRPr="005D4B68">
        <w:rPr>
          <w:rFonts w:eastAsia="Times New Roman" w:cs="Times New Roman"/>
          <w:lang w:val="fr-FR"/>
        </w:rPr>
        <w:t>trebuie</w:t>
      </w:r>
      <w:proofErr w:type="spellEnd"/>
      <w:r w:rsidR="007E79D9" w:rsidRPr="005D4B68">
        <w:rPr>
          <w:rFonts w:eastAsia="Times New Roman" w:cs="Times New Roman"/>
          <w:lang w:val="fr-FR"/>
        </w:rPr>
        <w:t xml:space="preserve"> </w:t>
      </w:r>
      <w:proofErr w:type="spellStart"/>
      <w:r w:rsidR="007E79D9" w:rsidRPr="005D4B68">
        <w:rPr>
          <w:rFonts w:eastAsia="Times New Roman" w:cs="Times New Roman"/>
          <w:lang w:val="fr-FR"/>
        </w:rPr>
        <w:t>să</w:t>
      </w:r>
      <w:proofErr w:type="spellEnd"/>
      <w:r w:rsidR="007E79D9" w:rsidRPr="005D4B68">
        <w:rPr>
          <w:rFonts w:eastAsia="Times New Roman" w:cs="Times New Roman"/>
          <w:lang w:val="fr-FR"/>
        </w:rPr>
        <w:t xml:space="preserve"> fie </w:t>
      </w:r>
      <w:proofErr w:type="spellStart"/>
      <w:r w:rsidR="007E79D9" w:rsidRPr="005D4B68">
        <w:rPr>
          <w:rFonts w:eastAsia="Times New Roman" w:cs="Times New Roman"/>
          <w:lang w:val="fr-FR"/>
        </w:rPr>
        <w:t>în</w:t>
      </w:r>
      <w:proofErr w:type="spellEnd"/>
      <w:r w:rsidR="007E79D9" w:rsidRPr="005D4B68">
        <w:rPr>
          <w:rFonts w:eastAsia="Times New Roman" w:cs="Times New Roman"/>
          <w:lang w:val="fr-FR"/>
        </w:rPr>
        <w:t xml:space="preserve"> </w:t>
      </w:r>
      <w:proofErr w:type="spellStart"/>
      <w:r w:rsidR="007E79D9" w:rsidRPr="005D4B68">
        <w:rPr>
          <w:rFonts w:eastAsia="Times New Roman" w:cs="Times New Roman"/>
          <w:lang w:val="fr-FR"/>
        </w:rPr>
        <w:t>teritoriul</w:t>
      </w:r>
      <w:proofErr w:type="spellEnd"/>
      <w:r w:rsidR="007E79D9" w:rsidRPr="005D4B68">
        <w:rPr>
          <w:rFonts w:eastAsia="Times New Roman" w:cs="Times New Roman"/>
          <w:lang w:val="fr-FR"/>
        </w:rPr>
        <w:t xml:space="preserve"> GAL;</w:t>
      </w:r>
    </w:p>
    <w:p w14:paraId="55861D12" w14:textId="6BD13755" w:rsidR="00D511A3" w:rsidRDefault="00D511A3" w:rsidP="00AF4C09">
      <w:pPr>
        <w:pStyle w:val="Listparagraf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cs="Times New Roman"/>
        </w:rPr>
        <w:pPrChange w:id="48" w:author="Niculina CA" w:date="2022-03-09T13:34:00Z">
          <w:pPr>
            <w:pStyle w:val="Listparagraf"/>
            <w:widowControl w:val="0"/>
            <w:numPr>
              <w:numId w:val="6"/>
            </w:numPr>
            <w:overflowPunct w:val="0"/>
            <w:autoSpaceDE w:val="0"/>
            <w:autoSpaceDN w:val="0"/>
            <w:adjustRightInd w:val="0"/>
            <w:ind w:hanging="360"/>
          </w:pPr>
        </w:pPrChange>
      </w:pPr>
      <w:proofErr w:type="spellStart"/>
      <w:r w:rsidRPr="0049263C">
        <w:rPr>
          <w:rFonts w:cs="Times New Roman"/>
        </w:rPr>
        <w:t>Investiţia</w:t>
      </w:r>
      <w:proofErr w:type="spellEnd"/>
      <w:r w:rsidRPr="0049263C">
        <w:rPr>
          <w:rFonts w:cs="Times New Roman"/>
        </w:rPr>
        <w:t xml:space="preserve"> </w:t>
      </w:r>
      <w:proofErr w:type="spellStart"/>
      <w:r w:rsidRPr="0049263C">
        <w:rPr>
          <w:rFonts w:cs="Times New Roman"/>
        </w:rPr>
        <w:t>trebuie</w:t>
      </w:r>
      <w:proofErr w:type="spellEnd"/>
      <w:r w:rsidRPr="0049263C">
        <w:rPr>
          <w:rFonts w:cs="Times New Roman"/>
        </w:rPr>
        <w:t xml:space="preserve"> </w:t>
      </w:r>
      <w:proofErr w:type="spellStart"/>
      <w:r w:rsidRPr="0049263C">
        <w:rPr>
          <w:rFonts w:cs="Times New Roman"/>
        </w:rPr>
        <w:t>să</w:t>
      </w:r>
      <w:proofErr w:type="spellEnd"/>
      <w:r w:rsidRPr="0049263C">
        <w:rPr>
          <w:rFonts w:cs="Times New Roman"/>
        </w:rPr>
        <w:t xml:space="preserve"> se </w:t>
      </w:r>
      <w:proofErr w:type="spellStart"/>
      <w:r w:rsidRPr="0049263C">
        <w:rPr>
          <w:rFonts w:cs="Times New Roman"/>
        </w:rPr>
        <w:t>realizeze</w:t>
      </w:r>
      <w:proofErr w:type="spellEnd"/>
      <w:r w:rsidRPr="0049263C">
        <w:rPr>
          <w:rFonts w:cs="Times New Roman"/>
        </w:rPr>
        <w:t xml:space="preserve"> </w:t>
      </w:r>
      <w:proofErr w:type="spellStart"/>
      <w:r w:rsidRPr="0049263C">
        <w:rPr>
          <w:rFonts w:cs="Times New Roman"/>
        </w:rPr>
        <w:t>în</w:t>
      </w:r>
      <w:proofErr w:type="spellEnd"/>
      <w:r w:rsidRPr="0049263C">
        <w:rPr>
          <w:rFonts w:cs="Times New Roman"/>
        </w:rPr>
        <w:t xml:space="preserve"> </w:t>
      </w:r>
      <w:proofErr w:type="spellStart"/>
      <w:r w:rsidRPr="0049263C">
        <w:rPr>
          <w:rFonts w:cs="Times New Roman"/>
        </w:rPr>
        <w:t>cadrul</w:t>
      </w:r>
      <w:proofErr w:type="spellEnd"/>
      <w:r w:rsidRPr="0049263C">
        <w:rPr>
          <w:rFonts w:cs="Times New Roman"/>
        </w:rPr>
        <w:t xml:space="preserve"> </w:t>
      </w:r>
      <w:proofErr w:type="spellStart"/>
      <w:r w:rsidRPr="0049263C">
        <w:rPr>
          <w:rFonts w:cs="Times New Roman"/>
        </w:rPr>
        <w:t>unei</w:t>
      </w:r>
      <w:proofErr w:type="spellEnd"/>
      <w:r w:rsidRPr="0049263C">
        <w:rPr>
          <w:rFonts w:cs="Times New Roman"/>
        </w:rPr>
        <w:t xml:space="preserve"> </w:t>
      </w:r>
      <w:proofErr w:type="spellStart"/>
      <w:r w:rsidRPr="0049263C">
        <w:rPr>
          <w:rFonts w:cs="Times New Roman"/>
        </w:rPr>
        <w:t>ferme</w:t>
      </w:r>
      <w:proofErr w:type="spellEnd"/>
      <w:r w:rsidRPr="0049263C">
        <w:rPr>
          <w:rFonts w:cs="Times New Roman"/>
        </w:rPr>
        <w:t xml:space="preserve"> </w:t>
      </w:r>
      <w:proofErr w:type="spellStart"/>
      <w:r w:rsidRPr="0049263C">
        <w:rPr>
          <w:rFonts w:cs="Times New Roman"/>
        </w:rPr>
        <w:t>situată</w:t>
      </w:r>
      <w:proofErr w:type="spellEnd"/>
      <w:r w:rsidRPr="0049263C">
        <w:rPr>
          <w:rFonts w:cs="Times New Roman"/>
        </w:rPr>
        <w:t xml:space="preserve"> pe </w:t>
      </w:r>
      <w:proofErr w:type="spellStart"/>
      <w:r w:rsidRPr="0049263C">
        <w:rPr>
          <w:rFonts w:cs="Times New Roman"/>
        </w:rPr>
        <w:t>teritoriul</w:t>
      </w:r>
      <w:proofErr w:type="spellEnd"/>
      <w:r w:rsidRPr="0049263C">
        <w:rPr>
          <w:rFonts w:cs="Times New Roman"/>
        </w:rPr>
        <w:t xml:space="preserve"> </w:t>
      </w:r>
      <w:proofErr w:type="gramStart"/>
      <w:r w:rsidRPr="0049263C">
        <w:rPr>
          <w:rFonts w:cs="Times New Roman"/>
        </w:rPr>
        <w:t>GAL ,</w:t>
      </w:r>
      <w:proofErr w:type="gramEnd"/>
      <w:r w:rsidRPr="0049263C">
        <w:rPr>
          <w:rFonts w:cs="Times New Roman"/>
        </w:rPr>
        <w:t xml:space="preserve"> cu o </w:t>
      </w:r>
      <w:proofErr w:type="spellStart"/>
      <w:r w:rsidRPr="0049263C">
        <w:rPr>
          <w:rFonts w:cs="Times New Roman"/>
        </w:rPr>
        <w:t>dimensiune</w:t>
      </w:r>
      <w:proofErr w:type="spellEnd"/>
      <w:r w:rsidRPr="0049263C">
        <w:rPr>
          <w:rFonts w:cs="Times New Roman"/>
        </w:rPr>
        <w:t xml:space="preserve"> </w:t>
      </w:r>
      <w:proofErr w:type="spellStart"/>
      <w:r w:rsidRPr="0049263C">
        <w:rPr>
          <w:rFonts w:cs="Times New Roman"/>
        </w:rPr>
        <w:t>economică</w:t>
      </w:r>
      <w:proofErr w:type="spellEnd"/>
      <w:r w:rsidRPr="0049263C">
        <w:rPr>
          <w:rFonts w:cs="Times New Roman"/>
        </w:rPr>
        <w:t xml:space="preserve"> de minim 4.000 ŞO (</w:t>
      </w:r>
      <w:proofErr w:type="spellStart"/>
      <w:r w:rsidRPr="0049263C">
        <w:rPr>
          <w:rFonts w:cs="Times New Roman"/>
        </w:rPr>
        <w:t>valoarea</w:t>
      </w:r>
      <w:proofErr w:type="spellEnd"/>
      <w:r w:rsidRPr="0049263C">
        <w:rPr>
          <w:rFonts w:cs="Times New Roman"/>
        </w:rPr>
        <w:t xml:space="preserve"> </w:t>
      </w:r>
      <w:proofErr w:type="spellStart"/>
      <w:r w:rsidRPr="0049263C">
        <w:rPr>
          <w:rFonts w:cs="Times New Roman"/>
        </w:rPr>
        <w:t>producţiei</w:t>
      </w:r>
      <w:proofErr w:type="spellEnd"/>
      <w:r w:rsidRPr="0049263C">
        <w:rPr>
          <w:rFonts w:cs="Times New Roman"/>
        </w:rPr>
        <w:t xml:space="preserve"> standard) , </w:t>
      </w:r>
      <w:proofErr w:type="spellStart"/>
      <w:r w:rsidRPr="0049263C">
        <w:rPr>
          <w:rFonts w:cs="Times New Roman"/>
        </w:rPr>
        <w:t>în</w:t>
      </w:r>
      <w:proofErr w:type="spellEnd"/>
      <w:r w:rsidRPr="0049263C">
        <w:rPr>
          <w:rFonts w:cs="Times New Roman"/>
        </w:rPr>
        <w:t xml:space="preserve"> </w:t>
      </w:r>
      <w:proofErr w:type="spellStart"/>
      <w:r w:rsidRPr="0049263C">
        <w:rPr>
          <w:rFonts w:cs="Times New Roman"/>
        </w:rPr>
        <w:t>conformitate</w:t>
      </w:r>
      <w:proofErr w:type="spellEnd"/>
      <w:r w:rsidRPr="0049263C">
        <w:rPr>
          <w:rFonts w:cs="Times New Roman"/>
        </w:rPr>
        <w:t xml:space="preserve"> cu </w:t>
      </w:r>
      <w:proofErr w:type="spellStart"/>
      <w:r w:rsidRPr="0049263C">
        <w:rPr>
          <w:rFonts w:cs="Times New Roman"/>
        </w:rPr>
        <w:t>analiza</w:t>
      </w:r>
      <w:proofErr w:type="spellEnd"/>
      <w:r w:rsidRPr="0049263C">
        <w:rPr>
          <w:rFonts w:cs="Times New Roman"/>
        </w:rPr>
        <w:t xml:space="preserve"> SWOT a SDL.</w:t>
      </w:r>
    </w:p>
    <w:p w14:paraId="25A75EAB" w14:textId="17015B43" w:rsidR="0048163D" w:rsidRDefault="0048163D" w:rsidP="00AF4C09">
      <w:pPr>
        <w:pStyle w:val="Listparagraf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cs="Times New Roman"/>
        </w:rPr>
        <w:pPrChange w:id="49" w:author="Niculina CA" w:date="2022-03-09T13:34:00Z">
          <w:pPr>
            <w:pStyle w:val="Listparagraf"/>
            <w:widowControl w:val="0"/>
            <w:numPr>
              <w:numId w:val="6"/>
            </w:numPr>
            <w:overflowPunct w:val="0"/>
            <w:autoSpaceDE w:val="0"/>
            <w:autoSpaceDN w:val="0"/>
            <w:adjustRightInd w:val="0"/>
            <w:ind w:hanging="360"/>
          </w:pPr>
        </w:pPrChange>
      </w:pPr>
      <w:proofErr w:type="spellStart"/>
      <w:r w:rsidRPr="0048163D">
        <w:rPr>
          <w:rFonts w:cs="Times New Roman"/>
        </w:rPr>
        <w:t>Termenul</w:t>
      </w:r>
      <w:proofErr w:type="spellEnd"/>
      <w:r w:rsidRPr="0048163D">
        <w:rPr>
          <w:rFonts w:cs="Times New Roman"/>
        </w:rPr>
        <w:t xml:space="preserve"> maxim de </w:t>
      </w:r>
      <w:proofErr w:type="spellStart"/>
      <w:r w:rsidRPr="0048163D">
        <w:rPr>
          <w:rFonts w:cs="Times New Roman"/>
        </w:rPr>
        <w:t>finalizare</w:t>
      </w:r>
      <w:proofErr w:type="spellEnd"/>
      <w:r w:rsidRPr="0048163D">
        <w:rPr>
          <w:rFonts w:cs="Times New Roman"/>
        </w:rPr>
        <w:t xml:space="preserve"> a </w:t>
      </w:r>
      <w:proofErr w:type="spellStart"/>
      <w:r w:rsidRPr="0048163D">
        <w:rPr>
          <w:rFonts w:cs="Times New Roman"/>
        </w:rPr>
        <w:t>proiectelor</w:t>
      </w:r>
      <w:proofErr w:type="spellEnd"/>
      <w:r w:rsidRPr="0048163D">
        <w:rPr>
          <w:rFonts w:cs="Times New Roman"/>
        </w:rPr>
        <w:t xml:space="preserve"> </w:t>
      </w:r>
      <w:proofErr w:type="spellStart"/>
      <w:r w:rsidRPr="0048163D">
        <w:rPr>
          <w:rFonts w:cs="Times New Roman"/>
        </w:rPr>
        <w:t>este</w:t>
      </w:r>
      <w:proofErr w:type="spellEnd"/>
      <w:r w:rsidRPr="0048163D">
        <w:rPr>
          <w:rFonts w:cs="Times New Roman"/>
        </w:rPr>
        <w:t xml:space="preserve"> 31.12.2023, </w:t>
      </w:r>
      <w:proofErr w:type="spellStart"/>
      <w:proofErr w:type="gramStart"/>
      <w:r w:rsidRPr="0048163D">
        <w:rPr>
          <w:rFonts w:cs="Times New Roman"/>
        </w:rPr>
        <w:t>iar</w:t>
      </w:r>
      <w:proofErr w:type="spellEnd"/>
      <w:r w:rsidRPr="0048163D">
        <w:rPr>
          <w:rFonts w:cs="Times New Roman"/>
        </w:rPr>
        <w:t xml:space="preserve">  </w:t>
      </w:r>
      <w:proofErr w:type="spellStart"/>
      <w:r w:rsidRPr="0048163D">
        <w:rPr>
          <w:rFonts w:cs="Times New Roman"/>
        </w:rPr>
        <w:t>termenul</w:t>
      </w:r>
      <w:proofErr w:type="spellEnd"/>
      <w:proofErr w:type="gramEnd"/>
      <w:r w:rsidRPr="0048163D">
        <w:rPr>
          <w:rFonts w:cs="Times New Roman"/>
        </w:rPr>
        <w:t xml:space="preserve"> </w:t>
      </w:r>
      <w:proofErr w:type="spellStart"/>
      <w:r w:rsidRPr="0048163D">
        <w:rPr>
          <w:rFonts w:cs="Times New Roman"/>
        </w:rPr>
        <w:t>limită</w:t>
      </w:r>
      <w:proofErr w:type="spellEnd"/>
      <w:r w:rsidRPr="0048163D">
        <w:rPr>
          <w:rFonts w:cs="Times New Roman"/>
        </w:rPr>
        <w:t xml:space="preserve"> de </w:t>
      </w:r>
      <w:proofErr w:type="spellStart"/>
      <w:r w:rsidRPr="0048163D">
        <w:rPr>
          <w:rFonts w:cs="Times New Roman"/>
        </w:rPr>
        <w:t>depunere</w:t>
      </w:r>
      <w:proofErr w:type="spellEnd"/>
      <w:r w:rsidRPr="0048163D">
        <w:rPr>
          <w:rFonts w:cs="Times New Roman"/>
        </w:rPr>
        <w:t xml:space="preserve"> a </w:t>
      </w:r>
      <w:proofErr w:type="spellStart"/>
      <w:r w:rsidRPr="0048163D">
        <w:rPr>
          <w:rFonts w:cs="Times New Roman"/>
        </w:rPr>
        <w:t>ultimei</w:t>
      </w:r>
      <w:proofErr w:type="spellEnd"/>
      <w:r w:rsidRPr="0048163D">
        <w:rPr>
          <w:rFonts w:cs="Times New Roman"/>
        </w:rPr>
        <w:t xml:space="preserve"> </w:t>
      </w:r>
      <w:proofErr w:type="spellStart"/>
      <w:r w:rsidRPr="0048163D">
        <w:rPr>
          <w:rFonts w:cs="Times New Roman"/>
        </w:rPr>
        <w:t>cereri</w:t>
      </w:r>
      <w:proofErr w:type="spellEnd"/>
      <w:r w:rsidRPr="0048163D">
        <w:rPr>
          <w:rFonts w:cs="Times New Roman"/>
        </w:rPr>
        <w:t xml:space="preserve"> de </w:t>
      </w:r>
      <w:proofErr w:type="spellStart"/>
      <w:r w:rsidRPr="0048163D">
        <w:rPr>
          <w:rFonts w:cs="Times New Roman"/>
        </w:rPr>
        <w:t>plată</w:t>
      </w:r>
      <w:proofErr w:type="spellEnd"/>
      <w:r w:rsidRPr="0048163D">
        <w:rPr>
          <w:rFonts w:cs="Times New Roman"/>
        </w:rPr>
        <w:t xml:space="preserve"> a </w:t>
      </w:r>
      <w:proofErr w:type="spellStart"/>
      <w:r w:rsidRPr="0048163D">
        <w:rPr>
          <w:rFonts w:cs="Times New Roman"/>
        </w:rPr>
        <w:t>beneficiarilor</w:t>
      </w:r>
      <w:proofErr w:type="spellEnd"/>
      <w:r w:rsidRPr="0048163D">
        <w:rPr>
          <w:rFonts w:cs="Times New Roman"/>
        </w:rPr>
        <w:t xml:space="preserve"> 30.09.2023.</w:t>
      </w:r>
    </w:p>
    <w:p w14:paraId="5444A7AC" w14:textId="77777777" w:rsidR="00D511A3" w:rsidRDefault="00D511A3" w:rsidP="00AF4C09">
      <w:pPr>
        <w:pStyle w:val="Listparagraf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eastAsia="Times New Roman" w:cs="Times New Roman"/>
          <w:lang w:val="fr-FR"/>
        </w:rPr>
        <w:pPrChange w:id="50" w:author="Niculina CA" w:date="2022-03-09T13:34:00Z">
          <w:pPr>
            <w:pStyle w:val="Listparagraf"/>
            <w:widowControl w:val="0"/>
            <w:overflowPunct w:val="0"/>
            <w:autoSpaceDE w:val="0"/>
            <w:autoSpaceDN w:val="0"/>
            <w:adjustRightInd w:val="0"/>
            <w:ind w:left="0"/>
          </w:pPr>
        </w:pPrChange>
      </w:pPr>
    </w:p>
    <w:p w14:paraId="4927D107" w14:textId="77777777" w:rsidR="007E79D9" w:rsidRPr="00D35AAA" w:rsidRDefault="007E79D9" w:rsidP="00AF4C09">
      <w:pPr>
        <w:pStyle w:val="N-Numb1"/>
        <w:numPr>
          <w:ilvl w:val="0"/>
          <w:numId w:val="2"/>
        </w:numPr>
        <w:ind w:left="0"/>
        <w:jc w:val="both"/>
        <w:rPr>
          <w:rFonts w:cs="Trebuchet MS"/>
          <w:b/>
          <w:bCs/>
          <w:noProof/>
        </w:rPr>
        <w:pPrChange w:id="51" w:author="Niculina CA" w:date="2022-03-09T13:34:00Z">
          <w:pPr>
            <w:pStyle w:val="N-Numb1"/>
            <w:numPr>
              <w:numId w:val="2"/>
            </w:numPr>
            <w:ind w:left="0"/>
          </w:pPr>
        </w:pPrChange>
      </w:pPr>
      <w:r w:rsidRPr="00A07FDE">
        <w:rPr>
          <w:rFonts w:cs="Trebuchet MS"/>
          <w:b/>
          <w:bCs/>
          <w:noProof/>
        </w:rPr>
        <w:t>Criterii de selecție</w:t>
      </w:r>
      <w:r>
        <w:rPr>
          <w:rFonts w:cs="Trebuchet MS"/>
          <w:b/>
          <w:bCs/>
          <w:noProof/>
        </w:rPr>
        <w:t>:</w:t>
      </w:r>
    </w:p>
    <w:p w14:paraId="178AC659" w14:textId="77777777" w:rsidR="007E79D9" w:rsidRDefault="007E79D9" w:rsidP="00AF4C09">
      <w:pPr>
        <w:widowControl w:val="0"/>
        <w:autoSpaceDE w:val="0"/>
        <w:autoSpaceDN w:val="0"/>
        <w:adjustRightInd w:val="0"/>
        <w:ind w:hanging="426"/>
        <w:jc w:val="both"/>
        <w:rPr>
          <w:rFonts w:cs="Trebuchet MS"/>
          <w:noProof/>
          <w:lang w:val="ro-RO"/>
        </w:rPr>
        <w:pPrChange w:id="52" w:author="Niculina CA" w:date="2022-03-09T13:34:00Z">
          <w:pPr>
            <w:widowControl w:val="0"/>
            <w:autoSpaceDE w:val="0"/>
            <w:autoSpaceDN w:val="0"/>
            <w:adjustRightInd w:val="0"/>
            <w:ind w:hanging="426"/>
          </w:pPr>
        </w:pPrChange>
      </w:pPr>
      <w:r w:rsidRPr="00D35AAA">
        <w:rPr>
          <w:rFonts w:cs="Trebuchet MS"/>
          <w:b/>
          <w:noProof/>
          <w:lang w:val="ro-RO"/>
        </w:rPr>
        <w:t xml:space="preserve">Criterii LEADER: </w:t>
      </w:r>
      <w:r w:rsidRPr="00D35AAA">
        <w:rPr>
          <w:rFonts w:cs="Trebuchet MS"/>
          <w:noProof/>
          <w:lang w:val="ro-RO"/>
        </w:rPr>
        <w:t>Locuri de muncă nou create;</w:t>
      </w:r>
      <w:r>
        <w:rPr>
          <w:rFonts w:cs="Trebuchet MS"/>
          <w:noProof/>
          <w:lang w:val="ro-RO"/>
        </w:rPr>
        <w:t xml:space="preserve"> </w:t>
      </w:r>
    </w:p>
    <w:p w14:paraId="41E7FEC7" w14:textId="77777777" w:rsidR="004841CE" w:rsidRDefault="007E79D9" w:rsidP="00AF4C09">
      <w:pPr>
        <w:widowControl w:val="0"/>
        <w:autoSpaceDE w:val="0"/>
        <w:autoSpaceDN w:val="0"/>
        <w:adjustRightInd w:val="0"/>
        <w:ind w:hanging="426"/>
        <w:jc w:val="both"/>
        <w:rPr>
          <w:rFonts w:cs="Trebuchet MS"/>
          <w:b/>
          <w:noProof/>
          <w:lang w:val="ro-RO"/>
        </w:rPr>
        <w:pPrChange w:id="53" w:author="Niculina CA" w:date="2022-03-09T13:34:00Z">
          <w:pPr>
            <w:widowControl w:val="0"/>
            <w:autoSpaceDE w:val="0"/>
            <w:autoSpaceDN w:val="0"/>
            <w:adjustRightInd w:val="0"/>
            <w:ind w:hanging="426"/>
          </w:pPr>
        </w:pPrChange>
      </w:pPr>
      <w:r w:rsidRPr="00D35AAA">
        <w:rPr>
          <w:rFonts w:cs="Trebuchet MS"/>
          <w:b/>
          <w:noProof/>
          <w:lang w:val="ro-RO"/>
        </w:rPr>
        <w:t xml:space="preserve">Criterii specifice măsurii: </w:t>
      </w:r>
    </w:p>
    <w:p w14:paraId="54EF693B" w14:textId="6472DDEB" w:rsidR="00D5023A" w:rsidRDefault="007E79D9" w:rsidP="00AF4C09">
      <w:pPr>
        <w:widowControl w:val="0"/>
        <w:autoSpaceDE w:val="0"/>
        <w:autoSpaceDN w:val="0"/>
        <w:adjustRightInd w:val="0"/>
        <w:ind w:hanging="426"/>
        <w:jc w:val="both"/>
        <w:pPrChange w:id="54" w:author="Niculina CA" w:date="2022-03-09T13:34:00Z">
          <w:pPr>
            <w:widowControl w:val="0"/>
            <w:autoSpaceDE w:val="0"/>
            <w:autoSpaceDN w:val="0"/>
            <w:adjustRightInd w:val="0"/>
            <w:ind w:hanging="426"/>
          </w:pPr>
        </w:pPrChange>
      </w:pPr>
      <w:proofErr w:type="spellStart"/>
      <w:r>
        <w:t>Dimensiunea</w:t>
      </w:r>
      <w:proofErr w:type="spellEnd"/>
      <w:r w:rsidRPr="005C27F8">
        <w:t xml:space="preserve"> </w:t>
      </w:r>
      <w:proofErr w:type="spellStart"/>
      <w:r w:rsidRPr="005C27F8">
        <w:t>exploatației</w:t>
      </w:r>
      <w:proofErr w:type="spellEnd"/>
      <w:r>
        <w:t xml:space="preserve"> - sunt </w:t>
      </w:r>
      <w:proofErr w:type="spellStart"/>
      <w:r>
        <w:t>vizate</w:t>
      </w:r>
      <w:proofErr w:type="spellEnd"/>
      <w:r w:rsidRPr="005C27F8">
        <w:t xml:space="preserve"> </w:t>
      </w:r>
      <w:proofErr w:type="spellStart"/>
      <w:r w:rsidRPr="005C27F8">
        <w:t>exploatațiile</w:t>
      </w:r>
      <w:proofErr w:type="spellEnd"/>
      <w:r w:rsidRPr="005C27F8">
        <w:t xml:space="preserve"> de </w:t>
      </w:r>
      <w:proofErr w:type="spellStart"/>
      <w:r w:rsidRPr="005C27F8">
        <w:t>dimensiuni</w:t>
      </w:r>
      <w:proofErr w:type="spellEnd"/>
      <w:r w:rsidRPr="005C27F8">
        <w:t xml:space="preserve"> </w:t>
      </w:r>
      <w:r w:rsidR="00825EC4">
        <w:t xml:space="preserve"> </w:t>
      </w:r>
      <w:r w:rsidR="00D5023A">
        <w:t xml:space="preserve"> </w:t>
      </w:r>
      <w:proofErr w:type="spellStart"/>
      <w:r w:rsidR="00D5023A" w:rsidRPr="00D5023A">
        <w:t>mici</w:t>
      </w:r>
      <w:proofErr w:type="spellEnd"/>
      <w:r w:rsidR="00D5023A" w:rsidRPr="00D5023A">
        <w:t xml:space="preserve"> cf. art 17.pct.1 (a), (min.4.000 SO);</w:t>
      </w:r>
    </w:p>
    <w:p w14:paraId="7FA4EDA6" w14:textId="25B85CD6" w:rsidR="005D4B68" w:rsidRDefault="007E79D9" w:rsidP="00AF4C09">
      <w:pPr>
        <w:widowControl w:val="0"/>
        <w:autoSpaceDE w:val="0"/>
        <w:autoSpaceDN w:val="0"/>
        <w:adjustRightInd w:val="0"/>
        <w:ind w:left="-426" w:firstLine="0"/>
        <w:jc w:val="both"/>
        <w:pPrChange w:id="55" w:author="Niculina CA" w:date="2022-03-09T13:34:00Z">
          <w:pPr>
            <w:widowControl w:val="0"/>
            <w:autoSpaceDE w:val="0"/>
            <w:autoSpaceDN w:val="0"/>
            <w:adjustRightInd w:val="0"/>
            <w:ind w:left="-426" w:firstLine="0"/>
          </w:pPr>
        </w:pPrChange>
      </w:pPr>
      <w:proofErr w:type="spellStart"/>
      <w:r>
        <w:t>I</w:t>
      </w:r>
      <w:r w:rsidRPr="005C27F8">
        <w:t>ntegrarea</w:t>
      </w:r>
      <w:proofErr w:type="spellEnd"/>
      <w:r w:rsidRPr="005C27F8">
        <w:t xml:space="preserve"> </w:t>
      </w:r>
      <w:proofErr w:type="spellStart"/>
      <w:r w:rsidRPr="005C27F8">
        <w:t>producției</w:t>
      </w:r>
      <w:proofErr w:type="spellEnd"/>
      <w:r w:rsidRPr="005C27F8">
        <w:t xml:space="preserve"> </w:t>
      </w:r>
      <w:proofErr w:type="spellStart"/>
      <w:r w:rsidRPr="005C27F8">
        <w:t>agricole</w:t>
      </w:r>
      <w:proofErr w:type="spellEnd"/>
      <w:r w:rsidRPr="005C27F8">
        <w:t xml:space="preserve"> </w:t>
      </w:r>
      <w:proofErr w:type="spellStart"/>
      <w:r w:rsidRPr="005C27F8">
        <w:t>primare</w:t>
      </w:r>
      <w:proofErr w:type="spellEnd"/>
      <w:r>
        <w:t xml:space="preserve"> </w:t>
      </w:r>
      <w:r w:rsidRPr="005C27F8">
        <w:t xml:space="preserve">cu </w:t>
      </w:r>
      <w:proofErr w:type="spellStart"/>
      <w:r w:rsidRPr="005C27F8">
        <w:t>procesarea</w:t>
      </w:r>
      <w:proofErr w:type="spellEnd"/>
      <w:r w:rsidRPr="005C27F8">
        <w:t xml:space="preserve"> </w:t>
      </w:r>
      <w:proofErr w:type="spellStart"/>
      <w:r w:rsidRPr="005C27F8">
        <w:t>și</w:t>
      </w:r>
      <w:proofErr w:type="spellEnd"/>
      <w:r w:rsidRPr="005C27F8">
        <w:t>/</w:t>
      </w:r>
      <w:proofErr w:type="spellStart"/>
      <w:r w:rsidRPr="005C27F8">
        <w:t>sau</w:t>
      </w:r>
      <w:proofErr w:type="spellEnd"/>
      <w:r w:rsidRPr="005C27F8">
        <w:t xml:space="preserve"> </w:t>
      </w:r>
      <w:proofErr w:type="spellStart"/>
      <w:r w:rsidRPr="005C27F8">
        <w:t>comercializarea</w:t>
      </w:r>
      <w:proofErr w:type="spellEnd"/>
      <w:r>
        <w:t xml:space="preserve">; </w:t>
      </w:r>
      <w:proofErr w:type="spellStart"/>
      <w:r>
        <w:t>Solicitantul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 w:rsidRPr="005C27F8">
        <w:t>asoci</w:t>
      </w:r>
      <w:r>
        <w:t>ație</w:t>
      </w:r>
      <w:proofErr w:type="spellEnd"/>
      <w:r>
        <w:t xml:space="preserve"> a</w:t>
      </w:r>
      <w:r w:rsidRPr="005C27F8">
        <w:t xml:space="preserve"> </w:t>
      </w:r>
      <w:proofErr w:type="spellStart"/>
      <w:r w:rsidRPr="005C27F8">
        <w:t>fermierilor</w:t>
      </w:r>
      <w:proofErr w:type="spellEnd"/>
      <w:r w:rsidRPr="005C27F8">
        <w:t xml:space="preserve"> care </w:t>
      </w:r>
      <w:proofErr w:type="spellStart"/>
      <w:r w:rsidRPr="005C27F8">
        <w:t>dețin</w:t>
      </w:r>
      <w:proofErr w:type="spellEnd"/>
      <w:r w:rsidRPr="005C27F8">
        <w:t xml:space="preserve"> </w:t>
      </w:r>
      <w:proofErr w:type="spellStart"/>
      <w:r w:rsidRPr="005C27F8">
        <w:t>exploatații</w:t>
      </w:r>
      <w:proofErr w:type="spellEnd"/>
      <w:r w:rsidRPr="005C27F8">
        <w:t xml:space="preserve"> de </w:t>
      </w:r>
      <w:proofErr w:type="spellStart"/>
      <w:r w:rsidRPr="005C27F8">
        <w:t>dimensiuni</w:t>
      </w:r>
      <w:proofErr w:type="spellEnd"/>
      <w:r w:rsidRPr="005C27F8">
        <w:t xml:space="preserve"> </w:t>
      </w:r>
      <w:proofErr w:type="spellStart"/>
      <w:r w:rsidRPr="005C27F8">
        <w:t>mici</w:t>
      </w:r>
      <w:proofErr w:type="spellEnd"/>
      <w:r w:rsidRPr="005C27F8">
        <w:t xml:space="preserve">, </w:t>
      </w:r>
      <w:proofErr w:type="spellStart"/>
      <w:r>
        <w:t>constituită</w:t>
      </w:r>
      <w:proofErr w:type="spellEnd"/>
      <w:r>
        <w:t xml:space="preserve"> ca </w:t>
      </w:r>
      <w:proofErr w:type="spellStart"/>
      <w:r>
        <w:t>și</w:t>
      </w:r>
      <w:proofErr w:type="spellEnd"/>
      <w:r w:rsidRPr="005C27F8">
        <w:t xml:space="preserve"> </w:t>
      </w:r>
      <w:proofErr w:type="spellStart"/>
      <w:r w:rsidRPr="005C27F8">
        <w:t>cooperativ</w:t>
      </w:r>
      <w:r>
        <w:t>ă</w:t>
      </w:r>
      <w:proofErr w:type="spellEnd"/>
      <w:r w:rsidRPr="005C27F8">
        <w:t xml:space="preserve"> </w:t>
      </w:r>
      <w:proofErr w:type="spellStart"/>
      <w:r w:rsidRPr="005C27F8">
        <w:t>sau</w:t>
      </w:r>
      <w:proofErr w:type="spellEnd"/>
      <w:r w:rsidRPr="005C27F8">
        <w:t xml:space="preserve"> a </w:t>
      </w:r>
      <w:proofErr w:type="spellStart"/>
      <w:r w:rsidRPr="005C27F8">
        <w:t>grup</w:t>
      </w:r>
      <w:proofErr w:type="spellEnd"/>
      <w:r w:rsidRPr="005C27F8">
        <w:t xml:space="preserve"> de </w:t>
      </w:r>
      <w:proofErr w:type="spellStart"/>
      <w:r w:rsidRPr="005C27F8">
        <w:t>producători</w:t>
      </w:r>
      <w:proofErr w:type="spellEnd"/>
      <w:r w:rsidRPr="005C27F8">
        <w:t xml:space="preserve"> </w:t>
      </w:r>
      <w:proofErr w:type="spellStart"/>
      <w:r w:rsidRPr="005C27F8">
        <w:t>în</w:t>
      </w:r>
      <w:proofErr w:type="spellEnd"/>
      <w:r w:rsidRPr="005C27F8">
        <w:t xml:space="preserve"> </w:t>
      </w:r>
      <w:proofErr w:type="spellStart"/>
      <w:r w:rsidRPr="005C27F8">
        <w:t>baza</w:t>
      </w:r>
      <w:proofErr w:type="spellEnd"/>
      <w:r w:rsidRPr="005C27F8">
        <w:t xml:space="preserve"> </w:t>
      </w:r>
      <w:proofErr w:type="spellStart"/>
      <w:r w:rsidRPr="005C27F8">
        <w:t>legislației</w:t>
      </w:r>
      <w:proofErr w:type="spellEnd"/>
      <w:r w:rsidRPr="005C27F8">
        <w:t xml:space="preserve"> </w:t>
      </w:r>
      <w:proofErr w:type="spellStart"/>
      <w:r w:rsidRPr="005C27F8">
        <w:t>naționale</w:t>
      </w:r>
      <w:proofErr w:type="spellEnd"/>
      <w:r>
        <w:t xml:space="preserve"> </w:t>
      </w:r>
      <w:proofErr w:type="spellStart"/>
      <w:r w:rsidRPr="005C27F8">
        <w:t>în</w:t>
      </w:r>
      <w:proofErr w:type="spellEnd"/>
      <w:r w:rsidRPr="005C27F8">
        <w:t xml:space="preserve"> </w:t>
      </w:r>
      <w:proofErr w:type="spellStart"/>
      <w:r w:rsidRPr="005C27F8">
        <w:t>vigoare</w:t>
      </w:r>
      <w:proofErr w:type="spellEnd"/>
      <w:r>
        <w:t xml:space="preserve">; </w:t>
      </w:r>
    </w:p>
    <w:p w14:paraId="753DE4C0" w14:textId="77777777" w:rsidR="005D4B68" w:rsidRDefault="007E79D9" w:rsidP="00AF4C09">
      <w:pPr>
        <w:widowControl w:val="0"/>
        <w:autoSpaceDE w:val="0"/>
        <w:autoSpaceDN w:val="0"/>
        <w:adjustRightInd w:val="0"/>
        <w:ind w:left="-426" w:firstLine="0"/>
        <w:jc w:val="both"/>
        <w:pPrChange w:id="56" w:author="Niculina CA" w:date="2022-03-09T13:34:00Z">
          <w:pPr>
            <w:widowControl w:val="0"/>
            <w:autoSpaceDE w:val="0"/>
            <w:autoSpaceDN w:val="0"/>
            <w:adjustRightInd w:val="0"/>
            <w:ind w:left="-426" w:firstLine="0"/>
          </w:pPr>
        </w:pPrChange>
      </w:pPr>
      <w:proofErr w:type="spellStart"/>
      <w:r>
        <w:t>Potențialul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al </w:t>
      </w:r>
      <w:proofErr w:type="spellStart"/>
      <w:r>
        <w:t>zonei</w:t>
      </w:r>
      <w:proofErr w:type="spellEnd"/>
      <w:r>
        <w:t xml:space="preserve">, sunt </w:t>
      </w:r>
      <w:proofErr w:type="spellStart"/>
      <w:r>
        <w:t>vizate</w:t>
      </w:r>
      <w:proofErr w:type="spellEnd"/>
      <w:r>
        <w:t xml:space="preserve"> </w:t>
      </w:r>
      <w:proofErr w:type="spellStart"/>
      <w:r>
        <w:t>zonele</w:t>
      </w:r>
      <w:proofErr w:type="spellEnd"/>
      <w:r>
        <w:t xml:space="preserve"> cu </w:t>
      </w:r>
      <w:proofErr w:type="spellStart"/>
      <w:r>
        <w:t>potențial</w:t>
      </w:r>
      <w:proofErr w:type="spellEnd"/>
      <w:r>
        <w:t xml:space="preserve"> determinate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; </w:t>
      </w:r>
    </w:p>
    <w:p w14:paraId="627D85DF" w14:textId="77777777" w:rsidR="007E79D9" w:rsidRPr="00D35AAA" w:rsidRDefault="007E79D9" w:rsidP="00AF4C09">
      <w:pPr>
        <w:widowControl w:val="0"/>
        <w:autoSpaceDE w:val="0"/>
        <w:autoSpaceDN w:val="0"/>
        <w:adjustRightInd w:val="0"/>
        <w:ind w:left="-426" w:firstLine="0"/>
        <w:jc w:val="both"/>
        <w:rPr>
          <w:rFonts w:cs="Trebuchet MS"/>
          <w:color w:val="000000"/>
          <w:lang w:val="ro-RO"/>
        </w:rPr>
        <w:pPrChange w:id="57" w:author="Niculina CA" w:date="2022-03-09T13:34:00Z">
          <w:pPr>
            <w:widowControl w:val="0"/>
            <w:autoSpaceDE w:val="0"/>
            <w:autoSpaceDN w:val="0"/>
            <w:adjustRightInd w:val="0"/>
            <w:ind w:left="-426" w:firstLine="0"/>
          </w:pPr>
        </w:pPrChange>
      </w:pPr>
      <w:proofErr w:type="spellStart"/>
      <w:r>
        <w:t>N</w:t>
      </w:r>
      <w:r w:rsidRPr="000170AB">
        <w:t>ivelul</w:t>
      </w:r>
      <w:proofErr w:type="spellEnd"/>
      <w:r w:rsidRPr="000170AB">
        <w:t xml:space="preserve"> de </w:t>
      </w:r>
      <w:proofErr w:type="spellStart"/>
      <w:r w:rsidRPr="000170AB">
        <w:t>calificare</w:t>
      </w:r>
      <w:proofErr w:type="spellEnd"/>
      <w:r w:rsidRPr="000170AB">
        <w:t xml:space="preserve"> </w:t>
      </w:r>
      <w:proofErr w:type="spellStart"/>
      <w:r w:rsidRPr="000170AB">
        <w:t>în</w:t>
      </w:r>
      <w:proofErr w:type="spellEnd"/>
      <w:r w:rsidRPr="000170AB">
        <w:t xml:space="preserve"> </w:t>
      </w:r>
      <w:proofErr w:type="spellStart"/>
      <w:r w:rsidRPr="000170AB">
        <w:t>domeniul</w:t>
      </w:r>
      <w:proofErr w:type="spellEnd"/>
      <w:r w:rsidRPr="000170AB">
        <w:t xml:space="preserve"> </w:t>
      </w:r>
      <w:proofErr w:type="spellStart"/>
      <w:r w:rsidRPr="000170AB">
        <w:t>agricol</w:t>
      </w:r>
      <w:proofErr w:type="spellEnd"/>
      <w:r w:rsidRPr="000170AB">
        <w:t xml:space="preserve"> al </w:t>
      </w:r>
      <w:proofErr w:type="spellStart"/>
      <w:r w:rsidRPr="000170AB">
        <w:t>managerului</w:t>
      </w:r>
      <w:proofErr w:type="spellEnd"/>
      <w:r w:rsidRPr="000170AB">
        <w:t xml:space="preserve"> </w:t>
      </w:r>
      <w:proofErr w:type="spellStart"/>
      <w:r w:rsidRPr="000170AB">
        <w:t>exploataţiei</w:t>
      </w:r>
      <w:proofErr w:type="spellEnd"/>
      <w:r w:rsidRPr="000170AB">
        <w:t xml:space="preserve"> </w:t>
      </w:r>
      <w:proofErr w:type="spellStart"/>
      <w:r w:rsidRPr="000170AB">
        <w:t>agricole</w:t>
      </w:r>
      <w:proofErr w:type="spellEnd"/>
      <w:r>
        <w:t xml:space="preserve">; </w:t>
      </w:r>
      <w:proofErr w:type="spellStart"/>
      <w:r w:rsidRPr="000170AB">
        <w:t>Principiul</w:t>
      </w:r>
      <w:proofErr w:type="spellEnd"/>
      <w:r w:rsidRPr="000170AB">
        <w:t xml:space="preserve"> </w:t>
      </w:r>
      <w:proofErr w:type="spellStart"/>
      <w:r w:rsidRPr="000170AB">
        <w:t>soiurilor</w:t>
      </w:r>
      <w:proofErr w:type="spellEnd"/>
      <w:r w:rsidRPr="000170AB">
        <w:t xml:space="preserve"> </w:t>
      </w:r>
      <w:proofErr w:type="spellStart"/>
      <w:r w:rsidRPr="000170AB">
        <w:t>autohtone</w:t>
      </w:r>
      <w:proofErr w:type="spellEnd"/>
      <w:r>
        <w:t>.</w:t>
      </w:r>
    </w:p>
    <w:p w14:paraId="04859A0D" w14:textId="77777777" w:rsidR="007E79D9" w:rsidRPr="00B678CE" w:rsidRDefault="007E79D9" w:rsidP="00AF4C09">
      <w:pPr>
        <w:widowControl w:val="0"/>
        <w:autoSpaceDE w:val="0"/>
        <w:autoSpaceDN w:val="0"/>
        <w:adjustRightInd w:val="0"/>
        <w:ind w:hanging="426"/>
        <w:jc w:val="both"/>
        <w:rPr>
          <w:rFonts w:cs="Trebuchet MS"/>
          <w:noProof/>
        </w:rPr>
        <w:pPrChange w:id="58" w:author="Niculina CA" w:date="2022-03-09T13:34:00Z">
          <w:pPr>
            <w:widowControl w:val="0"/>
            <w:autoSpaceDE w:val="0"/>
            <w:autoSpaceDN w:val="0"/>
            <w:adjustRightInd w:val="0"/>
            <w:ind w:hanging="426"/>
          </w:pPr>
        </w:pPrChange>
      </w:pPr>
      <w:r>
        <w:rPr>
          <w:rFonts w:cs="Trebuchet MS"/>
          <w:noProof/>
          <w:lang w:val="ro-RO"/>
        </w:rPr>
        <w:t>Observație</w:t>
      </w:r>
      <w:r>
        <w:rPr>
          <w:rFonts w:cs="Trebuchet MS"/>
          <w:noProof/>
        </w:rPr>
        <w:t xml:space="preserve">: </w:t>
      </w:r>
      <w:r w:rsidRPr="00B678CE">
        <w:rPr>
          <w:rFonts w:cs="Trebuchet MS"/>
          <w:noProof/>
        </w:rPr>
        <w:t>Punctele 6,7,8 vor fi detaliate în documetele de implementare fără a aduce atingere Art. 49 din Reg. (EU) 1305/2013.</w:t>
      </w:r>
    </w:p>
    <w:p w14:paraId="147396A1" w14:textId="77777777" w:rsidR="007E79D9" w:rsidRPr="00B91A96" w:rsidRDefault="007E79D9" w:rsidP="00AF4C09">
      <w:pPr>
        <w:pStyle w:val="Listparagraf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 w:rsidRPr="00B91A96">
        <w:rPr>
          <w:rFonts w:cs="Trebuchet MS"/>
          <w:b/>
          <w:bCs/>
          <w:noProof/>
          <w:lang w:val="ro-RO"/>
        </w:rPr>
        <w:t>Sume (aplicabile) și rata sprijinului:</w:t>
      </w:r>
      <w:r>
        <w:rPr>
          <w:rFonts w:cs="Trebuchet MS"/>
          <w:b/>
          <w:bCs/>
          <w:noProof/>
          <w:lang w:val="ro-RO"/>
        </w:rPr>
        <w:t xml:space="preserve"> </w:t>
      </w:r>
    </w:p>
    <w:p w14:paraId="316650EB" w14:textId="04FC4555" w:rsidR="007E79D9" w:rsidRPr="00C31496" w:rsidRDefault="007E79D9" w:rsidP="00AF4C09">
      <w:pPr>
        <w:pStyle w:val="Listparagraf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rFonts w:eastAsia="Times New Roman" w:cs="Times New Roman"/>
          <w:lang w:val="fr-FR"/>
        </w:rPr>
        <w:pPrChange w:id="59" w:author="Niculina CA" w:date="2022-03-09T13:34:00Z">
          <w:pPr>
            <w:pStyle w:val="Listparagraf"/>
            <w:widowControl w:val="0"/>
            <w:numPr>
              <w:numId w:val="1"/>
            </w:numPr>
            <w:overflowPunct w:val="0"/>
            <w:autoSpaceDE w:val="0"/>
            <w:autoSpaceDN w:val="0"/>
            <w:adjustRightInd w:val="0"/>
            <w:ind w:left="0" w:hanging="360"/>
          </w:pPr>
        </w:pPrChange>
      </w:pPr>
      <w:r w:rsidRPr="000E4F30">
        <w:rPr>
          <w:rFonts w:eastAsia="Times New Roman" w:cs="Times New Roman"/>
          <w:lang w:val="fr-FR"/>
        </w:rPr>
        <w:t>V</w:t>
      </w:r>
      <w:r w:rsidRPr="000E4F30">
        <w:rPr>
          <w:rFonts w:cs="Trebuchet MS"/>
          <w:noProof/>
        </w:rPr>
        <w:t xml:space="preserve">aloarea maximă a sprijinului este de </w:t>
      </w:r>
      <w:r w:rsidRPr="00937DA0">
        <w:rPr>
          <w:rFonts w:cs="Trebuchet MS"/>
          <w:noProof/>
        </w:rPr>
        <w:t xml:space="preserve">28.342 euro / proiect </w:t>
      </w:r>
    </w:p>
    <w:p w14:paraId="5CFC7A03" w14:textId="01BFA6FE" w:rsidR="00C31496" w:rsidRPr="007252EA" w:rsidRDefault="00C31496" w:rsidP="00AF4C09">
      <w:pPr>
        <w:pStyle w:val="Listparagraf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rFonts w:eastAsia="Times New Roman" w:cs="Times New Roman"/>
          <w:lang w:val="fr-FR"/>
        </w:rPr>
        <w:pPrChange w:id="60" w:author="Niculina CA" w:date="2022-03-09T13:34:00Z">
          <w:pPr>
            <w:pStyle w:val="Listparagraf"/>
            <w:widowControl w:val="0"/>
            <w:numPr>
              <w:numId w:val="1"/>
            </w:numPr>
            <w:overflowPunct w:val="0"/>
            <w:autoSpaceDE w:val="0"/>
            <w:autoSpaceDN w:val="0"/>
            <w:adjustRightInd w:val="0"/>
            <w:ind w:left="0" w:hanging="360"/>
          </w:pPr>
        </w:pPrChange>
      </w:pPr>
      <w:r w:rsidRPr="006A5B20">
        <w:rPr>
          <w:rFonts w:eastAsia="Times New Roman" w:cs="Times New Roman"/>
          <w:lang w:val="fr-FR"/>
        </w:rPr>
        <w:t xml:space="preserve">Rata </w:t>
      </w:r>
      <w:proofErr w:type="spellStart"/>
      <w:r w:rsidRPr="006A5B20">
        <w:rPr>
          <w:rFonts w:eastAsia="Times New Roman" w:cs="Times New Roman"/>
          <w:lang w:val="fr-FR"/>
        </w:rPr>
        <w:t>sprijinului</w:t>
      </w:r>
      <w:proofErr w:type="spellEnd"/>
      <w:r w:rsidRPr="006A5B20">
        <w:rPr>
          <w:rFonts w:eastAsia="Times New Roman" w:cs="Times New Roman"/>
          <w:lang w:val="fr-FR"/>
        </w:rPr>
        <w:t xml:space="preserve"> </w:t>
      </w:r>
      <w:r w:rsidRPr="006A5B20">
        <w:rPr>
          <w:rFonts w:cs="Trebuchet MS"/>
        </w:rPr>
        <w:t xml:space="preserve">public </w:t>
      </w:r>
      <w:proofErr w:type="spellStart"/>
      <w:r w:rsidRPr="006A5B20">
        <w:rPr>
          <w:rFonts w:cs="Trebuchet MS"/>
        </w:rPr>
        <w:t>nerambursabil</w:t>
      </w:r>
      <w:proofErr w:type="spellEnd"/>
      <w:r w:rsidRPr="006A5B20">
        <w:rPr>
          <w:rFonts w:cs="Trebuchet MS"/>
        </w:rPr>
        <w:t xml:space="preserve"> </w:t>
      </w:r>
      <w:proofErr w:type="spellStart"/>
      <w:r w:rsidRPr="006A5B20">
        <w:rPr>
          <w:rFonts w:cs="Trebuchet MS"/>
        </w:rPr>
        <w:t>este</w:t>
      </w:r>
      <w:proofErr w:type="spellEnd"/>
      <w:r w:rsidRPr="006A5B20">
        <w:rPr>
          <w:rFonts w:cs="Trebuchet MS"/>
        </w:rPr>
        <w:t xml:space="preserve"> de 50% din </w:t>
      </w:r>
      <w:proofErr w:type="spellStart"/>
      <w:r w:rsidRPr="006A5B20">
        <w:rPr>
          <w:rFonts w:cs="Trebuchet MS"/>
        </w:rPr>
        <w:t>tot</w:t>
      </w:r>
      <w:r>
        <w:rPr>
          <w:rFonts w:cs="Trebuchet MS"/>
        </w:rPr>
        <w:t>a</w:t>
      </w:r>
      <w:r w:rsidRPr="006A5B20">
        <w:rPr>
          <w:rFonts w:cs="Trebuchet MS"/>
        </w:rPr>
        <w:t>lul</w:t>
      </w:r>
      <w:proofErr w:type="spellEnd"/>
      <w:r w:rsidRPr="006A5B20">
        <w:rPr>
          <w:rFonts w:cs="Trebuchet MS"/>
        </w:rPr>
        <w:t xml:space="preserve"> </w:t>
      </w:r>
      <w:proofErr w:type="spellStart"/>
      <w:r w:rsidRPr="006A5B20">
        <w:rPr>
          <w:rFonts w:cs="Trebuchet MS"/>
        </w:rPr>
        <w:t>cheltuielilor</w:t>
      </w:r>
      <w:proofErr w:type="spellEnd"/>
      <w:r>
        <w:rPr>
          <w:rFonts w:cs="Trebuchet MS"/>
        </w:rPr>
        <w:t>;</w:t>
      </w:r>
    </w:p>
    <w:p w14:paraId="3D3B0437" w14:textId="421DEBCA" w:rsidR="001B1960" w:rsidRPr="007252EA" w:rsidRDefault="00057182" w:rsidP="00AF4C09">
      <w:pPr>
        <w:pStyle w:val="Listparagraf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rPr>
          <w:noProof/>
          <w:sz w:val="16"/>
          <w:szCs w:val="16"/>
          <w:lang w:val="ro-RO"/>
        </w:rPr>
        <w:pPrChange w:id="61" w:author="Niculina CA" w:date="2022-03-09T13:34:00Z">
          <w:pPr>
            <w:pStyle w:val="Listparagraf"/>
            <w:widowControl w:val="0"/>
            <w:numPr>
              <w:numId w:val="1"/>
            </w:numPr>
            <w:overflowPunct w:val="0"/>
            <w:autoSpaceDE w:val="0"/>
            <w:autoSpaceDN w:val="0"/>
            <w:adjustRightInd w:val="0"/>
            <w:spacing w:line="240" w:lineRule="auto"/>
            <w:ind w:left="1404" w:hanging="360"/>
          </w:pPr>
        </w:pPrChange>
      </w:pPr>
      <w:r w:rsidRPr="007252EA">
        <w:rPr>
          <w:noProof/>
          <w:lang w:val="ro-RO"/>
        </w:rPr>
        <w:t xml:space="preserve">În sectorul agricol, aceste rate pot </w:t>
      </w:r>
      <w:r w:rsidR="003F1C11" w:rsidRPr="007252EA">
        <w:rPr>
          <w:noProof/>
          <w:lang w:val="ro-RO"/>
        </w:rPr>
        <w:t xml:space="preserve"> fi majorate  cu câte 20 puncte procentuale suplimentare, când rata maximă a sprijinului combinat nu poate depăși 90%, în cazurile mai jos enumerate: </w:t>
      </w:r>
    </w:p>
    <w:p w14:paraId="319E6A96" w14:textId="6BCF4945" w:rsidR="001B1960" w:rsidRPr="00D511A3" w:rsidRDefault="001B1960" w:rsidP="00AF4C09">
      <w:pPr>
        <w:pStyle w:val="Listparagraf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noProof/>
          <w:lang w:val="ro-RO"/>
        </w:rPr>
        <w:pPrChange w:id="62" w:author="Niculina CA" w:date="2022-03-09T13:34:00Z">
          <w:pPr>
            <w:pStyle w:val="Listparagraf"/>
            <w:widowControl w:val="0"/>
            <w:numPr>
              <w:numId w:val="1"/>
            </w:numPr>
            <w:overflowPunct w:val="0"/>
            <w:autoSpaceDE w:val="0"/>
            <w:autoSpaceDN w:val="0"/>
            <w:adjustRightInd w:val="0"/>
            <w:ind w:left="1404" w:hanging="360"/>
          </w:pPr>
        </w:pPrChange>
      </w:pPr>
      <w:r w:rsidRPr="00D511A3">
        <w:rPr>
          <w:noProof/>
          <w:lang w:val="ro-RO"/>
        </w:rPr>
        <w:t xml:space="preserve">Investitiilor colective , </w:t>
      </w:r>
      <w:r w:rsidR="0048163D" w:rsidRPr="0048163D">
        <w:rPr>
          <w:noProof/>
          <w:lang w:val="ro-RO"/>
        </w:rPr>
        <w:t>a formelor asociative legal constituite de tipul : cooperativa , grup de producători , organizaţii de producători , care activează în interesul membrilor</w:t>
      </w:r>
      <w:r w:rsidR="0048163D">
        <w:rPr>
          <w:noProof/>
          <w:lang w:val="ro-RO"/>
        </w:rPr>
        <w:t>,</w:t>
      </w:r>
      <w:r w:rsidRPr="00D511A3">
        <w:rPr>
          <w:noProof/>
          <w:lang w:val="ro-RO"/>
        </w:rPr>
        <w:t xml:space="preserve">inclusiv al celor legate de o fuziune a unor organizatii de producatori </w:t>
      </w:r>
    </w:p>
    <w:p w14:paraId="256BD330" w14:textId="1AA9B4B7" w:rsidR="001B1960" w:rsidRPr="007252EA" w:rsidRDefault="001B1960" w:rsidP="00AF4C09">
      <w:pPr>
        <w:pStyle w:val="Listparagraf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noProof/>
          <w:lang w:val="ro-RO"/>
        </w:rPr>
        <w:pPrChange w:id="63" w:author="Niculina CA" w:date="2022-03-09T13:34:00Z">
          <w:pPr>
            <w:pStyle w:val="Listparagraf"/>
            <w:widowControl w:val="0"/>
            <w:numPr>
              <w:numId w:val="1"/>
            </w:numPr>
            <w:overflowPunct w:val="0"/>
            <w:autoSpaceDE w:val="0"/>
            <w:autoSpaceDN w:val="0"/>
            <w:adjustRightInd w:val="0"/>
            <w:ind w:left="1404" w:hanging="360"/>
          </w:pPr>
        </w:pPrChange>
      </w:pPr>
      <w:r w:rsidRPr="007252EA">
        <w:rPr>
          <w:noProof/>
          <w:lang w:val="ro-RO"/>
        </w:rPr>
        <w:t>Investitiilor realizate de tinerii fermieri , pentru maximum cinci ani de la data stabilirii , astfel cum este precizat si in programul de dezvoltare rurala  sau , pina  cind actiunile definite in planul de afaceri mentionat la articolul 19 alineatul (4)  sunt finalizate ;</w:t>
      </w:r>
    </w:p>
    <w:p w14:paraId="349191FC" w14:textId="1CACA629" w:rsidR="001B1960" w:rsidRPr="007252EA" w:rsidRDefault="0048113C" w:rsidP="00AF4C09">
      <w:pPr>
        <w:pStyle w:val="Listparagraf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noProof/>
          <w:lang w:val="ro-RO"/>
        </w:rPr>
        <w:pPrChange w:id="64" w:author="Niculina CA" w:date="2022-03-09T13:34:00Z">
          <w:pPr>
            <w:pStyle w:val="Listparagraf"/>
            <w:widowControl w:val="0"/>
            <w:numPr>
              <w:numId w:val="1"/>
            </w:numPr>
            <w:overflowPunct w:val="0"/>
            <w:autoSpaceDE w:val="0"/>
            <w:autoSpaceDN w:val="0"/>
            <w:adjustRightInd w:val="0"/>
            <w:ind w:left="1404" w:hanging="360"/>
          </w:pPr>
        </w:pPrChange>
      </w:pPr>
      <w:r w:rsidRPr="007252EA">
        <w:rPr>
          <w:noProof/>
          <w:lang w:val="ro-RO"/>
        </w:rPr>
        <w:t>Investitii legate de operatiunile prevazute la art.28(Agromediu) si art.29(Agricultura Ecologica) din Regulamentul (UE) 1305/2013;</w:t>
      </w:r>
    </w:p>
    <w:p w14:paraId="4F9A3734" w14:textId="6D8921DE" w:rsidR="001B1960" w:rsidRPr="007252EA" w:rsidRDefault="0048113C" w:rsidP="00AF4C09">
      <w:pPr>
        <w:pStyle w:val="Listparagraf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noProof/>
          <w:lang w:val="ro-RO"/>
        </w:rPr>
        <w:pPrChange w:id="65" w:author="Niculina CA" w:date="2022-03-09T13:34:00Z">
          <w:pPr>
            <w:pStyle w:val="Listparagraf"/>
            <w:widowControl w:val="0"/>
            <w:numPr>
              <w:numId w:val="1"/>
            </w:numPr>
            <w:overflowPunct w:val="0"/>
            <w:autoSpaceDE w:val="0"/>
            <w:autoSpaceDN w:val="0"/>
            <w:adjustRightInd w:val="0"/>
            <w:ind w:left="1404" w:hanging="360"/>
          </w:pPr>
        </w:pPrChange>
      </w:pPr>
      <w:r>
        <w:t>I</w:t>
      </w:r>
      <w:r w:rsidRPr="007252EA">
        <w:rPr>
          <w:noProof/>
          <w:lang w:val="ro-RO"/>
        </w:rPr>
        <w:t>nvestițiilor în zone care se confruntă cu constrângeri naturale și cu alte constrângeri specifice, menționate la art. 32 din Regulamentul (UE) nr. 1305/2013.</w:t>
      </w:r>
    </w:p>
    <w:p w14:paraId="67572798" w14:textId="77777777" w:rsidR="007E79D9" w:rsidRPr="005B068C" w:rsidRDefault="007E79D9" w:rsidP="00AF4C09">
      <w:pPr>
        <w:pStyle w:val="Listparagraf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noProof/>
          <w:lang w:val="ro-RO"/>
        </w:rPr>
      </w:pPr>
      <w:r w:rsidRPr="0084528A">
        <w:rPr>
          <w:rFonts w:cs="Trebuchet MS"/>
          <w:b/>
          <w:bCs/>
          <w:noProof/>
          <w:lang w:val="ro-RO"/>
        </w:rPr>
        <w:t>Indicatori de monitorizare</w:t>
      </w:r>
      <w:r>
        <w:rPr>
          <w:rFonts w:cs="Trebuchet MS"/>
          <w:b/>
          <w:bCs/>
          <w:noProof/>
          <w:lang w:val="ro-RO"/>
        </w:rPr>
        <w:t xml:space="preserve">: </w:t>
      </w:r>
    </w:p>
    <w:p w14:paraId="1596D3A1" w14:textId="77777777" w:rsidR="005554AB" w:rsidRDefault="007E79D9" w:rsidP="00AF4C09">
      <w:pPr>
        <w:widowControl w:val="0"/>
        <w:autoSpaceDE w:val="0"/>
        <w:autoSpaceDN w:val="0"/>
        <w:adjustRightInd w:val="0"/>
        <w:ind w:firstLine="0"/>
        <w:jc w:val="both"/>
        <w:rPr>
          <w:rFonts w:cs="Trebuchet MS"/>
          <w:noProof/>
          <w:lang w:val="ro-RO"/>
        </w:rPr>
        <w:pPrChange w:id="66" w:author="Niculina CA" w:date="2022-03-09T13:34:00Z">
          <w:pPr>
            <w:widowControl w:val="0"/>
            <w:autoSpaceDE w:val="0"/>
            <w:autoSpaceDN w:val="0"/>
            <w:adjustRightInd w:val="0"/>
            <w:ind w:firstLine="0"/>
          </w:pPr>
        </w:pPrChange>
      </w:pPr>
      <w:r w:rsidRPr="00BE13DD">
        <w:rPr>
          <w:rFonts w:cs="Trebuchet MS"/>
          <w:b/>
          <w:noProof/>
          <w:lang w:val="ro-RO"/>
        </w:rPr>
        <w:t>Indicatori</w:t>
      </w:r>
      <w:r w:rsidRPr="00BE13DD">
        <w:rPr>
          <w:rFonts w:cs="Trebuchet MS"/>
          <w:noProof/>
          <w:lang w:val="ro-RO"/>
        </w:rPr>
        <w:t xml:space="preserve">  </w:t>
      </w:r>
      <w:r w:rsidRPr="00BE13DD">
        <w:rPr>
          <w:rFonts w:cs="Trebuchet MS"/>
          <w:b/>
          <w:noProof/>
          <w:lang w:val="ro-RO"/>
        </w:rPr>
        <w:t>LEADER:</w:t>
      </w:r>
      <w:r w:rsidRPr="00BE13DD">
        <w:rPr>
          <w:rFonts w:cs="Trebuchet MS"/>
          <w:noProof/>
          <w:lang w:val="ro-RO"/>
        </w:rPr>
        <w:t xml:space="preserve"> </w:t>
      </w:r>
    </w:p>
    <w:p w14:paraId="5641800F" w14:textId="77777777" w:rsidR="005554AB" w:rsidRDefault="007E79D9" w:rsidP="00AF4C09">
      <w:pPr>
        <w:widowControl w:val="0"/>
        <w:autoSpaceDE w:val="0"/>
        <w:autoSpaceDN w:val="0"/>
        <w:adjustRightInd w:val="0"/>
        <w:ind w:firstLine="0"/>
        <w:jc w:val="both"/>
        <w:rPr>
          <w:rFonts w:cs="Trebuchet MS"/>
          <w:noProof/>
          <w:lang w:val="ro-RO"/>
        </w:rPr>
        <w:pPrChange w:id="67" w:author="Niculina CA" w:date="2022-03-09T13:34:00Z">
          <w:pPr>
            <w:widowControl w:val="0"/>
            <w:autoSpaceDE w:val="0"/>
            <w:autoSpaceDN w:val="0"/>
            <w:adjustRightInd w:val="0"/>
            <w:ind w:firstLine="0"/>
          </w:pPr>
        </w:pPrChange>
      </w:pPr>
      <w:r>
        <w:rPr>
          <w:rFonts w:cs="Trebuchet MS"/>
          <w:noProof/>
          <w:lang w:val="ro-RO"/>
        </w:rPr>
        <w:t>Locuri de muncă nou create: 0</w:t>
      </w:r>
      <w:r w:rsidRPr="008552D5">
        <w:rPr>
          <w:rFonts w:cs="Trebuchet MS"/>
          <w:noProof/>
          <w:lang w:val="ro-RO"/>
        </w:rPr>
        <w:t>;</w:t>
      </w:r>
      <w:r w:rsidRPr="00BE13DD">
        <w:rPr>
          <w:rFonts w:cs="Trebuchet MS"/>
          <w:noProof/>
          <w:lang w:val="ro-RO"/>
        </w:rPr>
        <w:t xml:space="preserve"> </w:t>
      </w:r>
    </w:p>
    <w:p w14:paraId="29DA9E9C" w14:textId="77777777" w:rsidR="005554AB" w:rsidRDefault="007E79D9" w:rsidP="00AF4C09">
      <w:pPr>
        <w:widowControl w:val="0"/>
        <w:autoSpaceDE w:val="0"/>
        <w:autoSpaceDN w:val="0"/>
        <w:adjustRightInd w:val="0"/>
        <w:ind w:firstLine="0"/>
        <w:jc w:val="both"/>
        <w:pPrChange w:id="68" w:author="Niculina CA" w:date="2022-03-09T13:34:00Z">
          <w:pPr>
            <w:widowControl w:val="0"/>
            <w:autoSpaceDE w:val="0"/>
            <w:autoSpaceDN w:val="0"/>
            <w:adjustRightInd w:val="0"/>
            <w:ind w:firstLine="0"/>
          </w:pPr>
        </w:pPrChange>
      </w:pPr>
      <w:proofErr w:type="spellStart"/>
      <w:r>
        <w:rPr>
          <w:rFonts w:cs="Trebuchet MS"/>
          <w:color w:val="000000"/>
        </w:rPr>
        <w:t>Numărul</w:t>
      </w:r>
      <w:proofErr w:type="spellEnd"/>
      <w:r>
        <w:rPr>
          <w:rFonts w:cs="Trebuchet MS"/>
          <w:color w:val="000000"/>
        </w:rPr>
        <w:t xml:space="preserve"> de </w:t>
      </w:r>
      <w:proofErr w:type="spellStart"/>
      <w:r>
        <w:rPr>
          <w:rFonts w:cs="Trebuchet MS"/>
          <w:color w:val="000000"/>
        </w:rPr>
        <w:t>exploatații</w:t>
      </w:r>
      <w:proofErr w:type="spellEnd"/>
      <w:r>
        <w:rPr>
          <w:rFonts w:cs="Trebuchet MS"/>
          <w:color w:val="000000"/>
        </w:rPr>
        <w:t xml:space="preserve"> </w:t>
      </w:r>
      <w:proofErr w:type="spellStart"/>
      <w:r>
        <w:rPr>
          <w:rFonts w:cs="Trebuchet MS"/>
          <w:color w:val="000000"/>
        </w:rPr>
        <w:t>agricole</w:t>
      </w:r>
      <w:proofErr w:type="spellEnd"/>
      <w:r>
        <w:rPr>
          <w:rFonts w:cs="Trebuchet MS"/>
          <w:color w:val="000000"/>
        </w:rPr>
        <w:t xml:space="preserve"> </w:t>
      </w:r>
      <w:proofErr w:type="spellStart"/>
      <w:r>
        <w:rPr>
          <w:rFonts w:cs="Trebuchet MS"/>
          <w:color w:val="000000"/>
        </w:rPr>
        <w:t>sprijinite</w:t>
      </w:r>
      <w:proofErr w:type="spellEnd"/>
      <w:r>
        <w:rPr>
          <w:rFonts w:cs="Trebuchet MS"/>
          <w:color w:val="000000"/>
        </w:rPr>
        <w:t xml:space="preserve"> - 5;</w:t>
      </w:r>
      <w:r w:rsidRPr="002154EE">
        <w:t xml:space="preserve"> </w:t>
      </w:r>
    </w:p>
    <w:p w14:paraId="4303945F" w14:textId="77777777" w:rsidR="007E79D9" w:rsidRPr="00937DA0" w:rsidRDefault="007E79D9" w:rsidP="00AF4C09">
      <w:pPr>
        <w:widowControl w:val="0"/>
        <w:autoSpaceDE w:val="0"/>
        <w:autoSpaceDN w:val="0"/>
        <w:adjustRightInd w:val="0"/>
        <w:ind w:firstLine="0"/>
        <w:jc w:val="both"/>
        <w:pPrChange w:id="69" w:author="Niculina CA" w:date="2022-03-09T13:34:00Z">
          <w:pPr>
            <w:widowControl w:val="0"/>
            <w:autoSpaceDE w:val="0"/>
            <w:autoSpaceDN w:val="0"/>
            <w:adjustRightInd w:val="0"/>
            <w:ind w:firstLine="0"/>
          </w:pPr>
        </w:pPrChange>
      </w:pPr>
      <w:proofErr w:type="spellStart"/>
      <w:r w:rsidRPr="002154EE">
        <w:t>Cheltuieli</w:t>
      </w:r>
      <w:proofErr w:type="spellEnd"/>
      <w:r w:rsidRPr="002154EE">
        <w:t xml:space="preserve"> </w:t>
      </w:r>
      <w:proofErr w:type="spellStart"/>
      <w:r w:rsidRPr="002154EE">
        <w:t>publice</w:t>
      </w:r>
      <w:proofErr w:type="spellEnd"/>
      <w:r w:rsidRPr="002154EE">
        <w:t xml:space="preserve"> </w:t>
      </w:r>
      <w:proofErr w:type="spellStart"/>
      <w:r w:rsidRPr="002154EE">
        <w:t>totale</w:t>
      </w:r>
      <w:proofErr w:type="spellEnd"/>
      <w:r w:rsidRPr="002154EE">
        <w:t xml:space="preserve"> </w:t>
      </w:r>
      <w:r w:rsidRPr="00937DA0">
        <w:t>– 141.710 €</w:t>
      </w:r>
    </w:p>
    <w:p w14:paraId="7B5FE836" w14:textId="77777777" w:rsidR="005554AB" w:rsidRDefault="007E79D9" w:rsidP="00AF4C09">
      <w:pPr>
        <w:widowControl w:val="0"/>
        <w:autoSpaceDE w:val="0"/>
        <w:autoSpaceDN w:val="0"/>
        <w:adjustRightInd w:val="0"/>
        <w:ind w:firstLine="0"/>
        <w:jc w:val="both"/>
        <w:rPr>
          <w:rFonts w:cs="Trebuchet MS"/>
          <w:b/>
          <w:noProof/>
          <w:lang w:val="ro-RO"/>
        </w:rPr>
        <w:pPrChange w:id="70" w:author="Niculina CA" w:date="2022-03-09T13:34:00Z">
          <w:pPr>
            <w:widowControl w:val="0"/>
            <w:autoSpaceDE w:val="0"/>
            <w:autoSpaceDN w:val="0"/>
            <w:adjustRightInd w:val="0"/>
            <w:ind w:firstLine="0"/>
          </w:pPr>
        </w:pPrChange>
      </w:pPr>
      <w:r w:rsidRPr="00BE13DD">
        <w:rPr>
          <w:rFonts w:cs="Trebuchet MS"/>
          <w:b/>
          <w:noProof/>
          <w:lang w:val="ro-RO"/>
        </w:rPr>
        <w:t>Indicatori</w:t>
      </w:r>
      <w:r w:rsidRPr="00BE13DD">
        <w:rPr>
          <w:rFonts w:cs="Trebuchet MS"/>
          <w:noProof/>
          <w:lang w:val="ro-RO"/>
        </w:rPr>
        <w:t xml:space="preserve"> </w:t>
      </w:r>
      <w:r w:rsidRPr="00BE13DD">
        <w:rPr>
          <w:rFonts w:cs="Trebuchet MS"/>
          <w:b/>
          <w:noProof/>
          <w:lang w:val="ro-RO"/>
        </w:rPr>
        <w:t xml:space="preserve">specifici măsurii: </w:t>
      </w:r>
    </w:p>
    <w:p w14:paraId="295C4872" w14:textId="77777777" w:rsidR="005554AB" w:rsidRDefault="007E79D9" w:rsidP="00AF4C09">
      <w:pPr>
        <w:widowControl w:val="0"/>
        <w:autoSpaceDE w:val="0"/>
        <w:autoSpaceDN w:val="0"/>
        <w:adjustRightInd w:val="0"/>
        <w:ind w:firstLine="0"/>
        <w:jc w:val="both"/>
        <w:rPr>
          <w:rFonts w:cs="Trebuchet MS"/>
          <w:b/>
          <w:color w:val="000000"/>
        </w:rPr>
        <w:pPrChange w:id="71" w:author="Niculina CA" w:date="2022-03-09T13:34:00Z">
          <w:pPr>
            <w:widowControl w:val="0"/>
            <w:autoSpaceDE w:val="0"/>
            <w:autoSpaceDN w:val="0"/>
            <w:adjustRightInd w:val="0"/>
            <w:ind w:firstLine="0"/>
          </w:pPr>
        </w:pPrChange>
      </w:pPr>
      <w:r w:rsidRPr="00FD7461">
        <w:rPr>
          <w:rFonts w:cs="Trebuchet MS"/>
          <w:color w:val="000000"/>
        </w:rPr>
        <w:lastRenderedPageBreak/>
        <w:t xml:space="preserve">Nr. </w:t>
      </w:r>
      <w:proofErr w:type="spellStart"/>
      <w:r w:rsidRPr="00FD7461">
        <w:rPr>
          <w:rFonts w:cs="Trebuchet MS"/>
          <w:color w:val="000000"/>
        </w:rPr>
        <w:t>exploataţii</w:t>
      </w:r>
      <w:proofErr w:type="spellEnd"/>
      <w:r w:rsidRPr="00FD7461">
        <w:rPr>
          <w:rFonts w:cs="Trebuchet MS"/>
          <w:color w:val="000000"/>
        </w:rPr>
        <w:t xml:space="preserve"> </w:t>
      </w:r>
      <w:proofErr w:type="spellStart"/>
      <w:r w:rsidRPr="00FD7461">
        <w:rPr>
          <w:rFonts w:cs="Trebuchet MS"/>
          <w:color w:val="000000"/>
        </w:rPr>
        <w:t>sprijinite</w:t>
      </w:r>
      <w:proofErr w:type="spellEnd"/>
      <w:r w:rsidRPr="00FD7461">
        <w:rPr>
          <w:rFonts w:cs="Trebuchet MS"/>
          <w:color w:val="000000"/>
        </w:rPr>
        <w:t xml:space="preserve"> </w:t>
      </w:r>
      <w:proofErr w:type="spellStart"/>
      <w:r w:rsidRPr="00FD7461">
        <w:rPr>
          <w:rFonts w:cs="Trebuchet MS"/>
          <w:color w:val="000000"/>
        </w:rPr>
        <w:t>ce</w:t>
      </w:r>
      <w:proofErr w:type="spellEnd"/>
      <w:r w:rsidRPr="00FD7461">
        <w:rPr>
          <w:rFonts w:cs="Trebuchet MS"/>
          <w:color w:val="000000"/>
        </w:rPr>
        <w:t xml:space="preserve"> </w:t>
      </w:r>
      <w:proofErr w:type="spellStart"/>
      <w:r w:rsidRPr="00FD7461">
        <w:rPr>
          <w:rFonts w:cs="Trebuchet MS"/>
          <w:color w:val="000000"/>
        </w:rPr>
        <w:t>participă</w:t>
      </w:r>
      <w:proofErr w:type="spellEnd"/>
      <w:r w:rsidRPr="00FD7461">
        <w:rPr>
          <w:rFonts w:cs="Trebuchet MS"/>
          <w:color w:val="000000"/>
        </w:rPr>
        <w:t xml:space="preserve"> </w:t>
      </w:r>
      <w:proofErr w:type="spellStart"/>
      <w:r w:rsidRPr="00FD7461">
        <w:rPr>
          <w:rFonts w:cs="Trebuchet MS"/>
          <w:color w:val="000000"/>
        </w:rPr>
        <w:t>şi</w:t>
      </w:r>
      <w:proofErr w:type="spellEnd"/>
      <w:r w:rsidRPr="00FD7461">
        <w:rPr>
          <w:rFonts w:cs="Trebuchet MS"/>
          <w:color w:val="000000"/>
        </w:rPr>
        <w:t xml:space="preserve"> la </w:t>
      </w:r>
      <w:proofErr w:type="spellStart"/>
      <w:r w:rsidRPr="00FD7461">
        <w:rPr>
          <w:rFonts w:cs="Trebuchet MS"/>
          <w:color w:val="000000"/>
        </w:rPr>
        <w:t>măsura</w:t>
      </w:r>
      <w:proofErr w:type="spellEnd"/>
      <w:r w:rsidRPr="00FD7461">
        <w:rPr>
          <w:rFonts w:cs="Trebuchet MS"/>
          <w:color w:val="000000"/>
        </w:rPr>
        <w:t xml:space="preserve"> </w:t>
      </w:r>
      <w:r w:rsidRPr="00D101B2">
        <w:rPr>
          <w:rFonts w:cs="Trebuchet MS"/>
          <w:color w:val="000000"/>
        </w:rPr>
        <w:t>M1/1A;</w:t>
      </w:r>
      <w:r>
        <w:rPr>
          <w:rFonts w:cs="Trebuchet MS"/>
          <w:b/>
          <w:color w:val="000000"/>
        </w:rPr>
        <w:t xml:space="preserve"> </w:t>
      </w:r>
    </w:p>
    <w:p w14:paraId="5453F562" w14:textId="77777777" w:rsidR="007E79D9" w:rsidRPr="00BE13DD" w:rsidRDefault="007E79D9" w:rsidP="00AF4C09">
      <w:pPr>
        <w:widowControl w:val="0"/>
        <w:autoSpaceDE w:val="0"/>
        <w:autoSpaceDN w:val="0"/>
        <w:adjustRightInd w:val="0"/>
        <w:ind w:firstLine="0"/>
        <w:jc w:val="both"/>
        <w:rPr>
          <w:b/>
          <w:noProof/>
          <w:lang w:val="ro-RO"/>
        </w:rPr>
        <w:pPrChange w:id="72" w:author="Niculina CA" w:date="2022-03-09T13:34:00Z">
          <w:pPr>
            <w:widowControl w:val="0"/>
            <w:autoSpaceDE w:val="0"/>
            <w:autoSpaceDN w:val="0"/>
            <w:adjustRightInd w:val="0"/>
            <w:ind w:firstLine="0"/>
          </w:pPr>
        </w:pPrChange>
      </w:pPr>
      <w:r w:rsidRPr="00C6731E">
        <w:rPr>
          <w:rFonts w:cs="Trebuchet MS"/>
        </w:rPr>
        <w:t>Num</w:t>
      </w:r>
      <w:r w:rsidRPr="00C6731E">
        <w:rPr>
          <w:rFonts w:cs="Trebuchet MS"/>
          <w:lang w:val="ro-RO"/>
        </w:rPr>
        <w:t>ă</w:t>
      </w:r>
      <w:r w:rsidRPr="00C6731E">
        <w:rPr>
          <w:rFonts w:cs="Trebuchet MS"/>
        </w:rPr>
        <w:t xml:space="preserve">r </w:t>
      </w:r>
      <w:proofErr w:type="spellStart"/>
      <w:r w:rsidRPr="00C6731E">
        <w:rPr>
          <w:rFonts w:cs="Trebuchet MS"/>
        </w:rPr>
        <w:t>asocieri</w:t>
      </w:r>
      <w:proofErr w:type="spellEnd"/>
      <w:r w:rsidRPr="00C6731E">
        <w:rPr>
          <w:rFonts w:cs="Trebuchet MS"/>
        </w:rPr>
        <w:t xml:space="preserve"> </w:t>
      </w:r>
      <w:proofErr w:type="spellStart"/>
      <w:r w:rsidRPr="00C6731E">
        <w:rPr>
          <w:rFonts w:cs="Trebuchet MS"/>
        </w:rPr>
        <w:t>juridice</w:t>
      </w:r>
      <w:proofErr w:type="spellEnd"/>
      <w:r w:rsidRPr="00C6731E">
        <w:rPr>
          <w:rFonts w:cs="Trebuchet MS"/>
        </w:rPr>
        <w:t xml:space="preserve"> </w:t>
      </w:r>
      <w:proofErr w:type="spellStart"/>
      <w:r w:rsidRPr="00C6731E">
        <w:rPr>
          <w:rFonts w:cs="Trebuchet MS"/>
        </w:rPr>
        <w:t>între</w:t>
      </w:r>
      <w:proofErr w:type="spellEnd"/>
      <w:r w:rsidRPr="00C6731E">
        <w:rPr>
          <w:rFonts w:cs="Trebuchet MS"/>
        </w:rPr>
        <w:t xml:space="preserve"> </w:t>
      </w:r>
      <w:proofErr w:type="spellStart"/>
      <w:r w:rsidRPr="00C6731E">
        <w:rPr>
          <w:rFonts w:cs="Trebuchet MS"/>
        </w:rPr>
        <w:t>fermieri</w:t>
      </w:r>
      <w:proofErr w:type="spellEnd"/>
      <w:r>
        <w:rPr>
          <w:rFonts w:cs="Trebuchet MS"/>
        </w:rPr>
        <w:t>.</w:t>
      </w:r>
    </w:p>
    <w:p w14:paraId="33F9A4BE" w14:textId="77777777" w:rsidR="007E79D9" w:rsidRDefault="007E79D9" w:rsidP="00AF4C09">
      <w:pPr>
        <w:widowControl w:val="0"/>
        <w:autoSpaceDE w:val="0"/>
        <w:autoSpaceDN w:val="0"/>
        <w:adjustRightInd w:val="0"/>
        <w:ind w:firstLine="360"/>
        <w:jc w:val="both"/>
        <w:rPr>
          <w:i/>
          <w:noProof/>
          <w:lang w:val="ro-RO"/>
        </w:rPr>
        <w:pPrChange w:id="73" w:author="Niculina CA" w:date="2022-03-09T13:34:00Z">
          <w:pPr>
            <w:widowControl w:val="0"/>
            <w:autoSpaceDE w:val="0"/>
            <w:autoSpaceDN w:val="0"/>
            <w:adjustRightInd w:val="0"/>
            <w:ind w:firstLine="360"/>
          </w:pPr>
        </w:pPrChange>
      </w:pPr>
      <w:r w:rsidRPr="00B36FD6">
        <w:rPr>
          <w:i/>
          <w:noProof/>
          <w:lang w:val="ro-RO"/>
        </w:rPr>
        <w:t>Aceștia vor fi monitorizați și evaluați în conformitate cu prevederile Art.34 din Reg. (UE) nr. 1303/2013, prin Planul de Evaluare ce va fi elaborat în perioada de implementare.</w:t>
      </w:r>
    </w:p>
    <w:p w14:paraId="11D1DC39" w14:textId="77777777" w:rsidR="007E79D9" w:rsidRDefault="007E79D9" w:rsidP="00AF4C09">
      <w:pPr>
        <w:pStyle w:val="Default"/>
        <w:spacing w:line="276" w:lineRule="auto"/>
        <w:jc w:val="both"/>
        <w:rPr>
          <w:sz w:val="22"/>
          <w:szCs w:val="22"/>
        </w:rPr>
      </w:pPr>
    </w:p>
    <w:p w14:paraId="3AFA2EFB" w14:textId="77777777" w:rsidR="007E79D9" w:rsidRDefault="00C16BA4" w:rsidP="00AF4C09">
      <w:pPr>
        <w:pStyle w:val="Listparagraf"/>
        <w:widowControl w:val="0"/>
        <w:autoSpaceDE w:val="0"/>
        <w:autoSpaceDN w:val="0"/>
        <w:adjustRightInd w:val="0"/>
        <w:ind w:left="0"/>
        <w:jc w:val="both"/>
        <w:pPrChange w:id="74" w:author="Niculina CA" w:date="2022-03-09T13:34:00Z">
          <w:pPr>
            <w:pStyle w:val="Listparagraf"/>
            <w:widowControl w:val="0"/>
            <w:autoSpaceDE w:val="0"/>
            <w:autoSpaceDN w:val="0"/>
            <w:adjustRightInd w:val="0"/>
            <w:ind w:left="0"/>
          </w:pPr>
        </w:pPrChange>
      </w:pPr>
      <w:r>
        <w:object w:dxaOrig="15240" w:dyaOrig="11571" w14:anchorId="4B0FD7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368.5pt" o:ole="">
            <v:imagedata r:id="rId8" o:title=""/>
          </v:shape>
          <o:OLEObject Type="Embed" ProgID="Visio.Drawing.11" ShapeID="_x0000_i1025" DrawAspect="Content" ObjectID="_1708338057" r:id="rId9"/>
        </w:object>
      </w:r>
    </w:p>
    <w:p w14:paraId="2AE91679" w14:textId="77777777" w:rsidR="00C51EA3" w:rsidRDefault="00C51EA3" w:rsidP="00AF4C09">
      <w:pPr>
        <w:ind w:firstLine="0"/>
        <w:jc w:val="both"/>
        <w:pPrChange w:id="75" w:author="Niculina CA" w:date="2022-03-09T13:34:00Z">
          <w:pPr>
            <w:ind w:firstLine="0"/>
          </w:pPr>
        </w:pPrChange>
      </w:pPr>
    </w:p>
    <w:sectPr w:rsidR="00C51EA3" w:rsidSect="00937DA0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8D2D" w14:textId="77777777" w:rsidR="004F4726" w:rsidRDefault="004F4726" w:rsidP="007E79D9">
      <w:pPr>
        <w:spacing w:line="240" w:lineRule="auto"/>
      </w:pPr>
      <w:r>
        <w:separator/>
      </w:r>
    </w:p>
  </w:endnote>
  <w:endnote w:type="continuationSeparator" w:id="0">
    <w:p w14:paraId="605CC084" w14:textId="77777777" w:rsidR="004F4726" w:rsidRDefault="004F4726" w:rsidP="007E7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eastAsiaTheme="minorHAnsi" w:hAnsi="Trebuchet MS" w:cstheme="minorBidi"/>
        <w:color w:val="auto"/>
        <w:sz w:val="22"/>
        <w:szCs w:val="22"/>
      </w:rPr>
      <w:id w:val="-122953626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sdtEndPr>
    <w:sdtContent>
      <w:p w14:paraId="3A33CD73" w14:textId="00D5DCD6" w:rsidR="004B03CB" w:rsidRDefault="004B03CB" w:rsidP="00A45680">
        <w:pPr>
          <w:pStyle w:val="Titlu2"/>
        </w:pPr>
        <w:proofErr w:type="spellStart"/>
        <w:r w:rsidRPr="004B03CB">
          <w:rPr>
            <w:rFonts w:ascii="Arial Narrow" w:hAnsi="Arial Narrow"/>
            <w:b/>
            <w:color w:val="auto"/>
            <w:sz w:val="18"/>
            <w:szCs w:val="18"/>
          </w:rPr>
          <w:t>Măsura</w:t>
        </w:r>
        <w:proofErr w:type="spellEnd"/>
        <w:r w:rsidRPr="004B03CB">
          <w:rPr>
            <w:rFonts w:ascii="Arial Narrow" w:hAnsi="Arial Narrow"/>
            <w:b/>
            <w:color w:val="auto"/>
            <w:sz w:val="18"/>
            <w:szCs w:val="18"/>
          </w:rPr>
          <w:t xml:space="preserve"> M2/2</w:t>
        </w:r>
        <w:proofErr w:type="gramStart"/>
        <w:r w:rsidRPr="004B03CB">
          <w:rPr>
            <w:rFonts w:ascii="Arial Narrow" w:hAnsi="Arial Narrow"/>
            <w:b/>
            <w:color w:val="auto"/>
            <w:sz w:val="18"/>
            <w:szCs w:val="18"/>
          </w:rPr>
          <w:t>A,</w:t>
        </w:r>
        <w:r w:rsidRPr="004B03CB">
          <w:rPr>
            <w:rFonts w:ascii="Arial Narrow" w:hAnsi="Arial Narrow"/>
            <w:b/>
            <w:color w:val="000000"/>
            <w:sz w:val="18"/>
            <w:szCs w:val="18"/>
          </w:rPr>
          <w:t>Denumirea</w:t>
        </w:r>
        <w:proofErr w:type="gramEnd"/>
        <w:r w:rsidRPr="004B03CB">
          <w:rPr>
            <w:rFonts w:ascii="Arial Narrow" w:hAnsi="Arial Narrow"/>
            <w:b/>
            <w:color w:val="000000"/>
            <w:sz w:val="18"/>
            <w:szCs w:val="18"/>
          </w:rPr>
          <w:t xml:space="preserve"> </w:t>
        </w:r>
        <w:proofErr w:type="spellStart"/>
        <w:r w:rsidRPr="004B03CB">
          <w:rPr>
            <w:rFonts w:ascii="Arial Narrow" w:hAnsi="Arial Narrow"/>
            <w:b/>
            <w:sz w:val="18"/>
            <w:szCs w:val="18"/>
          </w:rPr>
          <w:t>măsurii</w:t>
        </w:r>
        <w:proofErr w:type="spellEnd"/>
        <w:r w:rsidRPr="004B03CB">
          <w:rPr>
            <w:rFonts w:ascii="Arial Narrow" w:hAnsi="Arial Narrow"/>
            <w:b/>
            <w:color w:val="000000"/>
            <w:sz w:val="18"/>
            <w:szCs w:val="18"/>
          </w:rPr>
          <w:t xml:space="preserve">: </w:t>
        </w:r>
        <w:proofErr w:type="spellStart"/>
        <w:r w:rsidRPr="004B03CB">
          <w:rPr>
            <w:rFonts w:ascii="Arial Narrow" w:hAnsi="Arial Narrow"/>
            <w:b/>
            <w:sz w:val="18"/>
            <w:szCs w:val="18"/>
          </w:rPr>
          <w:t>Investiţii</w:t>
        </w:r>
        <w:proofErr w:type="spellEnd"/>
        <w:r w:rsidRPr="004B03CB">
          <w:rPr>
            <w:rFonts w:ascii="Arial Narrow" w:hAnsi="Arial Narrow"/>
            <w:b/>
            <w:sz w:val="18"/>
            <w:szCs w:val="18"/>
          </w:rPr>
          <w:t xml:space="preserve"> </w:t>
        </w:r>
        <w:proofErr w:type="spellStart"/>
        <w:r w:rsidRPr="004B03CB">
          <w:rPr>
            <w:rFonts w:ascii="Arial Narrow" w:hAnsi="Arial Narrow"/>
            <w:b/>
            <w:sz w:val="18"/>
            <w:szCs w:val="18"/>
          </w:rPr>
          <w:t>în</w:t>
        </w:r>
        <w:proofErr w:type="spellEnd"/>
        <w:r w:rsidRPr="004B03CB">
          <w:rPr>
            <w:rFonts w:ascii="Arial Narrow" w:hAnsi="Arial Narrow"/>
            <w:b/>
            <w:sz w:val="18"/>
            <w:szCs w:val="18"/>
          </w:rPr>
          <w:t xml:space="preserve"> active </w:t>
        </w:r>
        <w:proofErr w:type="spellStart"/>
        <w:r w:rsidRPr="004B03CB">
          <w:rPr>
            <w:rFonts w:ascii="Arial Narrow" w:hAnsi="Arial Narrow"/>
            <w:b/>
            <w:sz w:val="18"/>
            <w:szCs w:val="18"/>
          </w:rPr>
          <w:t>fizice</w:t>
        </w:r>
        <w:proofErr w:type="spellEnd"/>
        <w:sdt>
          <w:sdtPr>
            <w:rPr>
              <w:rFonts w:ascii="Arial Narrow" w:hAnsi="Arial Narrow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ins w:id="76" w:author="Niculina CA" w:date="2022-03-09T13:34:00Z">
              <w:r w:rsidR="00AF4C09">
                <w:rPr>
                  <w:rFonts w:ascii="Arial Narrow" w:hAnsi="Arial Narrow"/>
                  <w:sz w:val="18"/>
                  <w:szCs w:val="18"/>
                </w:rPr>
                <w:t xml:space="preserve">                                                         </w:t>
              </w:r>
            </w:ins>
            <w:ins w:id="77" w:author="Niculina CA" w:date="2022-03-09T13:35:00Z">
              <w:r w:rsidR="00AF4C09">
                <w:rPr>
                  <w:rFonts w:ascii="Arial Narrow" w:hAnsi="Arial Narrow"/>
                  <w:sz w:val="18"/>
                  <w:szCs w:val="18"/>
                </w:rPr>
                <w:t xml:space="preserve">                      </w:t>
              </w:r>
            </w:ins>
            <w:del w:id="78" w:author="Niculina CA" w:date="2022-03-09T13:34:00Z">
              <w:r w:rsidRPr="004B03CB" w:rsidDel="00AF4C09">
                <w:rPr>
                  <w:rFonts w:ascii="Arial Narrow" w:hAnsi="Arial Narrow"/>
                  <w:sz w:val="18"/>
                  <w:szCs w:val="18"/>
                </w:rPr>
                <w:delText>;</w:delText>
              </w:r>
            </w:del>
            <w:ins w:id="79" w:author="Petre Mitru" w:date="2021-05-24T11:17:00Z">
              <w:del w:id="80" w:author="Niculina CA" w:date="2022-03-09T13:34:00Z">
                <w:r w:rsidR="003C3E7D" w:rsidDel="00AF4C09">
                  <w:rPr>
                    <w:rFonts w:ascii="Arial Narrow" w:hAnsi="Arial Narrow"/>
                    <w:sz w:val="18"/>
                    <w:szCs w:val="18"/>
                  </w:rPr>
                  <w:delText>/2021</w:delText>
                </w:r>
              </w:del>
            </w:ins>
            <w:del w:id="81" w:author="Niculina CA" w:date="2022-03-09T13:34:00Z">
              <w:r w:rsidR="00A45680" w:rsidDel="00AF4C09">
                <w:rPr>
                  <w:rFonts w:ascii="Arial Narrow" w:hAnsi="Arial Narrow"/>
                  <w:sz w:val="18"/>
                  <w:szCs w:val="18"/>
                </w:rPr>
                <w:delText xml:space="preserve">                                                                   </w:delText>
              </w:r>
            </w:del>
            <w:r w:rsidRPr="004B03CB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4B03CB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4B03CB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PAGE </w:instrText>
            </w:r>
            <w:r w:rsidRPr="004B03CB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D2E4F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4B03CB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4B03CB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4B03CB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4B03CB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NUMPAGES  </w:instrText>
            </w:r>
            <w:r w:rsidRPr="004B03CB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D2E4F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4B03CB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14:paraId="705D8AB8" w14:textId="77777777" w:rsidR="004841CE" w:rsidRDefault="004841C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A48C" w14:textId="77777777" w:rsidR="004F4726" w:rsidRDefault="004F4726" w:rsidP="007E79D9">
      <w:pPr>
        <w:spacing w:line="240" w:lineRule="auto"/>
      </w:pPr>
      <w:r>
        <w:separator/>
      </w:r>
    </w:p>
  </w:footnote>
  <w:footnote w:type="continuationSeparator" w:id="0">
    <w:p w14:paraId="2A6820F3" w14:textId="77777777" w:rsidR="004F4726" w:rsidRDefault="004F4726" w:rsidP="007E79D9">
      <w:pPr>
        <w:spacing w:line="240" w:lineRule="auto"/>
      </w:pPr>
      <w:r>
        <w:continuationSeparator/>
      </w:r>
    </w:p>
  </w:footnote>
  <w:footnote w:id="1">
    <w:p w14:paraId="682BE9E2" w14:textId="77777777" w:rsidR="007E79D9" w:rsidRPr="00F84D43" w:rsidRDefault="007E79D9" w:rsidP="007E79D9">
      <w:pPr>
        <w:pStyle w:val="Textnotdesubsol"/>
        <w:rPr>
          <w:rStyle w:val="Hyperlink"/>
          <w:rFonts w:eastAsia="Calibri" w:cs="Times New Roman"/>
          <w:color w:val="0000FF"/>
          <w:sz w:val="16"/>
          <w:szCs w:val="16"/>
        </w:rPr>
      </w:pPr>
      <w:r w:rsidRPr="00F84D43">
        <w:rPr>
          <w:rStyle w:val="Hyperlink"/>
          <w:rFonts w:eastAsia="Calibri"/>
          <w:color w:val="0000FF"/>
          <w:sz w:val="16"/>
          <w:szCs w:val="16"/>
          <w:vertAlign w:val="superscript"/>
        </w:rPr>
        <w:footnoteRef/>
      </w:r>
      <w:r w:rsidRPr="00F84D43">
        <w:rPr>
          <w:rStyle w:val="Hyperlink"/>
          <w:rFonts w:eastAsia="Calibri" w:cs="Times New Roman"/>
          <w:color w:val="0000FF"/>
          <w:sz w:val="16"/>
          <w:szCs w:val="16"/>
          <w:vertAlign w:val="superscript"/>
        </w:rPr>
        <w:t xml:space="preserve"> </w:t>
      </w:r>
      <w:r w:rsidRPr="00F84D43">
        <w:rPr>
          <w:rStyle w:val="Hyperlink"/>
          <w:rFonts w:eastAsia="Calibri" w:cs="Times New Roman"/>
          <w:color w:val="0000FF"/>
          <w:sz w:val="16"/>
          <w:szCs w:val="16"/>
        </w:rPr>
        <w:t>http://madr.ro/axa-leader/leader-2014-2020/fise-template-specifice-propuse-de-ce-utilizate-ca-model-orientativ-elaborare-masuri-sdl/download/1966_69dc4b46eaefccb43629268968c02e99.html</w:t>
      </w:r>
    </w:p>
  </w:footnote>
  <w:footnote w:id="2">
    <w:p w14:paraId="77B86448" w14:textId="77777777" w:rsidR="007E79D9" w:rsidRPr="00F84D43" w:rsidRDefault="007E79D9" w:rsidP="007E79D9">
      <w:pPr>
        <w:pStyle w:val="Textnotdesubsol"/>
        <w:rPr>
          <w:rStyle w:val="Hyperlink"/>
          <w:rFonts w:eastAsia="Calibri" w:cs="Times New Roman"/>
          <w:color w:val="0000FF"/>
          <w:sz w:val="16"/>
          <w:szCs w:val="16"/>
        </w:rPr>
      </w:pPr>
      <w:r w:rsidRPr="00F84D43">
        <w:rPr>
          <w:rStyle w:val="Hyperlink"/>
          <w:rFonts w:eastAsia="Calibri"/>
          <w:color w:val="0000FF"/>
          <w:sz w:val="16"/>
          <w:szCs w:val="16"/>
          <w:vertAlign w:val="superscript"/>
        </w:rPr>
        <w:footnoteRef/>
      </w:r>
      <w:r w:rsidRPr="00F84D43">
        <w:rPr>
          <w:rStyle w:val="Hyperlink"/>
          <w:rFonts w:eastAsia="Calibri"/>
          <w:color w:val="0000FF"/>
          <w:sz w:val="16"/>
          <w:szCs w:val="16"/>
          <w:vertAlign w:val="superscript"/>
        </w:rPr>
        <w:t xml:space="preserve"> </w:t>
      </w:r>
      <w:r w:rsidRPr="00F84D43">
        <w:rPr>
          <w:rStyle w:val="Hyperlink"/>
          <w:rFonts w:eastAsia="Calibri" w:cs="Times New Roman"/>
          <w:color w:val="0000FF"/>
          <w:sz w:val="16"/>
          <w:szCs w:val="16"/>
        </w:rPr>
        <w:t>http://ec.europa.eu/europe2020/europe-2020-in-a-nutshell/targets/index_ro.htm</w:t>
      </w:r>
    </w:p>
  </w:footnote>
  <w:footnote w:id="3">
    <w:p w14:paraId="77EC0E8C" w14:textId="77777777" w:rsidR="007E79D9" w:rsidRPr="00F84D43" w:rsidRDefault="007E79D9" w:rsidP="007E79D9">
      <w:pPr>
        <w:pStyle w:val="Textnotdesubsol"/>
        <w:rPr>
          <w:rStyle w:val="Hyperlink"/>
          <w:rFonts w:eastAsia="Calibri" w:cs="Times New Roman"/>
          <w:color w:val="0000FF"/>
          <w:sz w:val="16"/>
          <w:szCs w:val="16"/>
        </w:rPr>
      </w:pPr>
      <w:r w:rsidRPr="00F84D43">
        <w:rPr>
          <w:rStyle w:val="Hyperlink"/>
          <w:rFonts w:eastAsia="Calibri"/>
          <w:color w:val="0000FF"/>
          <w:sz w:val="16"/>
          <w:szCs w:val="16"/>
          <w:vertAlign w:val="superscript"/>
        </w:rPr>
        <w:footnoteRef/>
      </w:r>
      <w:r w:rsidRPr="00F84D43">
        <w:rPr>
          <w:rStyle w:val="Hyperlink"/>
          <w:rFonts w:eastAsia="Calibri"/>
          <w:color w:val="0000FF"/>
          <w:sz w:val="16"/>
          <w:szCs w:val="16"/>
          <w:vertAlign w:val="superscript"/>
        </w:rPr>
        <w:t xml:space="preserve"> </w:t>
      </w:r>
      <w:r w:rsidRPr="00F84D43">
        <w:rPr>
          <w:rStyle w:val="Hyperlink"/>
          <w:rFonts w:eastAsia="Calibri" w:cs="Times New Roman"/>
          <w:color w:val="0000FF"/>
          <w:sz w:val="16"/>
          <w:szCs w:val="16"/>
        </w:rPr>
        <w:t>http://ec.europa.eu/agriculture/rural-development-2014-2020/country-files/ro/factsheet_ro.pdf</w:t>
      </w:r>
    </w:p>
  </w:footnote>
  <w:footnote w:id="4">
    <w:p w14:paraId="35F6FC62" w14:textId="77777777" w:rsidR="007E79D9" w:rsidRPr="00F84D43" w:rsidRDefault="007E79D9" w:rsidP="007E79D9">
      <w:pPr>
        <w:pStyle w:val="Textnotdesubsol"/>
        <w:rPr>
          <w:rStyle w:val="Hyperlink"/>
          <w:rFonts w:eastAsia="Calibri" w:cs="Times New Roman"/>
          <w:color w:val="0000FF"/>
          <w:sz w:val="16"/>
          <w:szCs w:val="16"/>
        </w:rPr>
      </w:pPr>
      <w:r w:rsidRPr="00F84D43">
        <w:rPr>
          <w:rStyle w:val="Hyperlink"/>
          <w:rFonts w:eastAsia="Calibri"/>
          <w:color w:val="0000FF"/>
          <w:sz w:val="16"/>
          <w:szCs w:val="16"/>
          <w:vertAlign w:val="superscript"/>
        </w:rPr>
        <w:footnoteRef/>
      </w:r>
      <w:r w:rsidRPr="00F84D43">
        <w:rPr>
          <w:rStyle w:val="Hyperlink"/>
          <w:rFonts w:eastAsia="Calibri" w:cs="Times New Roman"/>
          <w:color w:val="0000FF"/>
          <w:sz w:val="16"/>
          <w:szCs w:val="16"/>
        </w:rPr>
        <w:t xml:space="preserve"> </w:t>
      </w:r>
      <w:r w:rsidRPr="00F84D43">
        <w:rPr>
          <w:rStyle w:val="Hyperlink"/>
          <w:rFonts w:eastAsia="Calibri" w:cs="Times New Roman"/>
          <w:color w:val="0000FF"/>
          <w:sz w:val="16"/>
          <w:szCs w:val="16"/>
        </w:rPr>
        <w:t>http://madr.ro/docs/agricultura/strategia-agroalimentara-2020-2030.pdf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69A"/>
    <w:multiLevelType w:val="hybridMultilevel"/>
    <w:tmpl w:val="934EABC4"/>
    <w:lvl w:ilvl="0" w:tplc="CCC65C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1330"/>
    <w:multiLevelType w:val="hybridMultilevel"/>
    <w:tmpl w:val="A6FCC4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2F43299"/>
    <w:multiLevelType w:val="hybridMultilevel"/>
    <w:tmpl w:val="DA987B12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40E4CAF8">
      <w:numFmt w:val="bullet"/>
      <w:lvlText w:val="•"/>
      <w:lvlJc w:val="left"/>
      <w:pPr>
        <w:ind w:left="1961" w:hanging="360"/>
      </w:pPr>
      <w:rPr>
        <w:rFonts w:ascii="Trebuchet MS" w:eastAsiaTheme="minorHAnsi" w:hAnsi="Trebuchet MS" w:cs="Trebuchet MS" w:hint="default"/>
      </w:r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 w15:restartNumberingAfterBreak="0">
    <w:nsid w:val="297B09AF"/>
    <w:multiLevelType w:val="hybridMultilevel"/>
    <w:tmpl w:val="39C6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737"/>
    <w:multiLevelType w:val="hybridMultilevel"/>
    <w:tmpl w:val="68DAEED6"/>
    <w:lvl w:ilvl="0" w:tplc="F17EF756">
      <w:start w:val="1"/>
      <w:numFmt w:val="decimal"/>
      <w:pStyle w:val="N-Numb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96E7C"/>
    <w:multiLevelType w:val="hybridMultilevel"/>
    <w:tmpl w:val="85EE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ulina CA">
    <w15:presenceInfo w15:providerId="Windows Live" w15:userId="fd5d33bcc1c92e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9D9"/>
    <w:rsid w:val="00010279"/>
    <w:rsid w:val="0004348F"/>
    <w:rsid w:val="00057182"/>
    <w:rsid w:val="000C77E9"/>
    <w:rsid w:val="000F3010"/>
    <w:rsid w:val="00132CE3"/>
    <w:rsid w:val="00156B38"/>
    <w:rsid w:val="001A5BBD"/>
    <w:rsid w:val="001B1960"/>
    <w:rsid w:val="001F04E7"/>
    <w:rsid w:val="001F704D"/>
    <w:rsid w:val="002276A9"/>
    <w:rsid w:val="00276F85"/>
    <w:rsid w:val="002824D3"/>
    <w:rsid w:val="00292BE6"/>
    <w:rsid w:val="002B2370"/>
    <w:rsid w:val="002D5261"/>
    <w:rsid w:val="003C3E7D"/>
    <w:rsid w:val="003F1C11"/>
    <w:rsid w:val="004032B5"/>
    <w:rsid w:val="0041437A"/>
    <w:rsid w:val="00454C6A"/>
    <w:rsid w:val="00467CC9"/>
    <w:rsid w:val="00476B4A"/>
    <w:rsid w:val="0048113C"/>
    <w:rsid w:val="0048163D"/>
    <w:rsid w:val="004841CE"/>
    <w:rsid w:val="004B03CB"/>
    <w:rsid w:val="004D2E4F"/>
    <w:rsid w:val="004D38CE"/>
    <w:rsid w:val="004F1D18"/>
    <w:rsid w:val="004F4726"/>
    <w:rsid w:val="00517B6B"/>
    <w:rsid w:val="00547FC4"/>
    <w:rsid w:val="005530BD"/>
    <w:rsid w:val="005554AB"/>
    <w:rsid w:val="00581A3B"/>
    <w:rsid w:val="005B2C5A"/>
    <w:rsid w:val="005D4B68"/>
    <w:rsid w:val="00611BB0"/>
    <w:rsid w:val="006634FD"/>
    <w:rsid w:val="00665BE3"/>
    <w:rsid w:val="006D1902"/>
    <w:rsid w:val="007252EA"/>
    <w:rsid w:val="00727955"/>
    <w:rsid w:val="00770AA0"/>
    <w:rsid w:val="00776131"/>
    <w:rsid w:val="00777034"/>
    <w:rsid w:val="0079150F"/>
    <w:rsid w:val="007D0171"/>
    <w:rsid w:val="007D4E83"/>
    <w:rsid w:val="007E6409"/>
    <w:rsid w:val="007E79D9"/>
    <w:rsid w:val="00825EC4"/>
    <w:rsid w:val="00831017"/>
    <w:rsid w:val="008A28DD"/>
    <w:rsid w:val="008D0770"/>
    <w:rsid w:val="008F2E83"/>
    <w:rsid w:val="00937DA0"/>
    <w:rsid w:val="009A4510"/>
    <w:rsid w:val="00A135E0"/>
    <w:rsid w:val="00A16A7C"/>
    <w:rsid w:val="00A45680"/>
    <w:rsid w:val="00A80F3B"/>
    <w:rsid w:val="00A901C2"/>
    <w:rsid w:val="00AB143A"/>
    <w:rsid w:val="00AB1F07"/>
    <w:rsid w:val="00AD090E"/>
    <w:rsid w:val="00AD3012"/>
    <w:rsid w:val="00AE13E2"/>
    <w:rsid w:val="00AF4C09"/>
    <w:rsid w:val="00B06151"/>
    <w:rsid w:val="00B06F67"/>
    <w:rsid w:val="00B12702"/>
    <w:rsid w:val="00B34C09"/>
    <w:rsid w:val="00B934F7"/>
    <w:rsid w:val="00B95018"/>
    <w:rsid w:val="00BB4A88"/>
    <w:rsid w:val="00BD3E90"/>
    <w:rsid w:val="00BE5030"/>
    <w:rsid w:val="00BF4245"/>
    <w:rsid w:val="00C16BA4"/>
    <w:rsid w:val="00C20E2C"/>
    <w:rsid w:val="00C271EF"/>
    <w:rsid w:val="00C31496"/>
    <w:rsid w:val="00C51EA3"/>
    <w:rsid w:val="00C55E2C"/>
    <w:rsid w:val="00C80A2A"/>
    <w:rsid w:val="00CE17F6"/>
    <w:rsid w:val="00D5023A"/>
    <w:rsid w:val="00D511A3"/>
    <w:rsid w:val="00D568B3"/>
    <w:rsid w:val="00D641C6"/>
    <w:rsid w:val="00D87EEF"/>
    <w:rsid w:val="00E97E48"/>
    <w:rsid w:val="00F44D05"/>
    <w:rsid w:val="00F957BC"/>
    <w:rsid w:val="00FA316A"/>
    <w:rsid w:val="00FC2A65"/>
    <w:rsid w:val="00F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02D8"/>
  <w15:docId w15:val="{C4CD9F23-5079-420A-8479-97B84E4E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D9"/>
    <w:pPr>
      <w:spacing w:line="276" w:lineRule="auto"/>
      <w:ind w:firstLine="567"/>
    </w:pPr>
    <w:rPr>
      <w:rFonts w:ascii="Trebuchet MS" w:eastAsiaTheme="minorHAnsi" w:hAnsi="Trebuchet MS" w:cstheme="minorBid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paragraph" w:styleId="Titlu2">
    <w:name w:val="heading 2"/>
    <w:basedOn w:val="Normal"/>
    <w:next w:val="Normal"/>
    <w:link w:val="Titlu2Caracter"/>
    <w:unhideWhenUsed/>
    <w:qFormat/>
    <w:rsid w:val="007E79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rsid w:val="007E79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-Numb1">
    <w:name w:val="N-Numb 1"/>
    <w:basedOn w:val="Normal"/>
    <w:qFormat/>
    <w:rsid w:val="007E79D9"/>
    <w:pPr>
      <w:numPr>
        <w:numId w:val="3"/>
      </w:numPr>
    </w:pPr>
    <w:rPr>
      <w:lang w:val="ro-RO"/>
    </w:rPr>
  </w:style>
  <w:style w:type="paragraph" w:styleId="Listparagraf">
    <w:name w:val="List Paragraph"/>
    <w:basedOn w:val="Normal"/>
    <w:uiPriority w:val="34"/>
    <w:qFormat/>
    <w:rsid w:val="007E79D9"/>
    <w:pPr>
      <w:ind w:left="720" w:firstLine="0"/>
      <w:contextualSpacing/>
    </w:pPr>
  </w:style>
  <w:style w:type="paragraph" w:styleId="Textnotdesubsol">
    <w:name w:val="footnote text"/>
    <w:basedOn w:val="Normal"/>
    <w:link w:val="TextnotdesubsolCaracter"/>
    <w:uiPriority w:val="99"/>
    <w:unhideWhenUsed/>
    <w:rsid w:val="007E79D9"/>
    <w:pPr>
      <w:spacing w:line="240" w:lineRule="auto"/>
      <w:ind w:firstLine="0"/>
    </w:pPr>
    <w:rPr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7E79D9"/>
    <w:rPr>
      <w:rFonts w:ascii="Trebuchet MS" w:eastAsiaTheme="minorHAnsi" w:hAnsi="Trebuchet MS" w:cstheme="minorBidi"/>
      <w:lang w:val="ro-RO"/>
    </w:rPr>
  </w:style>
  <w:style w:type="character" w:styleId="Hyperlink">
    <w:name w:val="Hyperlink"/>
    <w:basedOn w:val="Fontdeparagrafimplicit"/>
    <w:uiPriority w:val="99"/>
    <w:unhideWhenUsed/>
    <w:rsid w:val="007E79D9"/>
    <w:rPr>
      <w:color w:val="0000FF" w:themeColor="hyperlink"/>
      <w:u w:val="single"/>
    </w:rPr>
  </w:style>
  <w:style w:type="paragraph" w:customStyle="1" w:styleId="Default">
    <w:name w:val="Default"/>
    <w:rsid w:val="007E79D9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E79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E79D9"/>
    <w:rPr>
      <w:rFonts w:ascii="Tahoma" w:eastAsiaTheme="minorHAnsi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4841CE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841CE"/>
    <w:rPr>
      <w:rFonts w:ascii="Trebuchet MS" w:eastAsiaTheme="minorHAnsi" w:hAnsi="Trebuchet MS" w:cstheme="minorBidi"/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4841CE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841CE"/>
    <w:rPr>
      <w:rFonts w:ascii="Trebuchet MS" w:eastAsiaTheme="minorHAnsi" w:hAnsi="Trebuchet MS" w:cstheme="minorBidi"/>
      <w:sz w:val="22"/>
      <w:szCs w:val="22"/>
    </w:rPr>
  </w:style>
  <w:style w:type="character" w:styleId="Referinnotdesubsol">
    <w:name w:val="footnote reference"/>
    <w:basedOn w:val="Fontdeparagrafimplicit"/>
    <w:uiPriority w:val="99"/>
    <w:semiHidden/>
    <w:unhideWhenUsed/>
    <w:rsid w:val="000F3010"/>
    <w:rPr>
      <w:vertAlign w:val="superscript"/>
    </w:rPr>
  </w:style>
  <w:style w:type="paragraph" w:styleId="Revizuire">
    <w:name w:val="Revision"/>
    <w:hidden/>
    <w:uiPriority w:val="99"/>
    <w:semiHidden/>
    <w:rsid w:val="00AF4C09"/>
    <w:rPr>
      <w:rFonts w:ascii="Trebuchet MS" w:eastAsiaTheme="minorHAnsi" w:hAnsi="Trebuchet MS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D5AC20-FE25-4494-868F-FB6B57B4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2481</Words>
  <Characters>14394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Măsura M2/2A</vt:lpstr>
    </vt:vector>
  </TitlesOfParts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4</cp:revision>
  <cp:lastPrinted>2019-11-19T07:12:00Z</cp:lastPrinted>
  <dcterms:created xsi:type="dcterms:W3CDTF">2021-05-24T08:19:00Z</dcterms:created>
  <dcterms:modified xsi:type="dcterms:W3CDTF">2022-03-09T11:35:00Z</dcterms:modified>
</cp:coreProperties>
</file>